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789114" w:displacedByCustomXml="next"/>
    <w:sdt>
      <w:sdtPr>
        <w:id w:val="-480544660"/>
        <w:docPartObj>
          <w:docPartGallery w:val="Cover Pages"/>
          <w:docPartUnique/>
        </w:docPartObj>
      </w:sdtPr>
      <w:sdtEndPr>
        <w:rPr>
          <w:noProof/>
        </w:rPr>
      </w:sdtEndPr>
      <w:sdtContent>
        <w:p w14:paraId="3242C7E8" w14:textId="028401DA" w:rsidR="00284516" w:rsidRDefault="00284516"/>
        <w:p w14:paraId="59FEB6A6" w14:textId="39C485C8" w:rsidR="001B4D2F" w:rsidRPr="001B1B3D" w:rsidRDefault="00350520" w:rsidP="001B1B3D">
          <w:pPr>
            <w:spacing w:line="276" w:lineRule="auto"/>
            <w:rPr>
              <w:noProof/>
            </w:rPr>
          </w:pPr>
          <w:r>
            <w:rPr>
              <w:noProof/>
            </w:rPr>
            <mc:AlternateContent>
              <mc:Choice Requires="wps">
                <w:drawing>
                  <wp:anchor distT="0" distB="0" distL="114300" distR="114300" simplePos="0" relativeHeight="251663360" behindDoc="0" locked="0" layoutInCell="1" allowOverlap="1" wp14:anchorId="00876524" wp14:editId="216A925A">
                    <wp:simplePos x="0" y="0"/>
                    <wp:positionH relativeFrom="column">
                      <wp:posOffset>2987675</wp:posOffset>
                    </wp:positionH>
                    <wp:positionV relativeFrom="paragraph">
                      <wp:posOffset>3405505</wp:posOffset>
                    </wp:positionV>
                    <wp:extent cx="3021495" cy="1208598"/>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021495" cy="1208598"/>
                            </a:xfrm>
                            <a:prstGeom prst="rect">
                              <a:avLst/>
                            </a:prstGeom>
                            <a:solidFill>
                              <a:schemeClr val="lt1"/>
                            </a:solidFill>
                            <a:ln w="6350">
                              <a:noFill/>
                            </a:ln>
                          </wps:spPr>
                          <wps:txbx>
                            <w:txbxContent>
                              <w:p w14:paraId="6EAA6EEF" w14:textId="484237A6" w:rsidR="00261359" w:rsidRPr="00261359" w:rsidRDefault="00D91FA2" w:rsidP="00261359">
                                <w:pPr>
                                  <w:tabs>
                                    <w:tab w:val="left" w:pos="540"/>
                                  </w:tabs>
                                  <w:jc w:val="center"/>
                                  <w:rPr>
                                    <w:rFonts w:asciiTheme="minorHAnsi" w:hAnsiTheme="minorHAnsi" w:cs="Arial"/>
                                    <w:b/>
                                    <w:sz w:val="44"/>
                                    <w:szCs w:val="44"/>
                                    <w:u w:val="single"/>
                                    <w:lang w:val="en"/>
                                  </w:rPr>
                                </w:pPr>
                                <w:sdt>
                                  <w:sdtPr>
                                    <w:rPr>
                                      <w:rStyle w:val="Style1"/>
                                      <w:color w:val="C00000"/>
                                      <w:sz w:val="32"/>
                                      <w:szCs w:val="32"/>
                                    </w:rPr>
                                    <w:alias w:val="Select WDB"/>
                                    <w:tag w:val="Select WDB"/>
                                    <w:id w:val="920453549"/>
                                    <w:placeholder>
                                      <w:docPart w:val="367E6FDCA5514FCE8303887402C8BA87"/>
                                    </w:placeholder>
                                    <w15:color w:val="000000"/>
                                    <w:dropDownList>
                                      <w:listItem w:displayText="WDB" w:value="WDB"/>
                                      <w:listItem w:displayText="Southeastern Wisconsin Workforce Development Board" w:value="Southeastern Wisconsin Workforce Development Board"/>
                                      <w:listItem w:displayText="Employ Milwaukee, Inc." w:value="Employ Milwaukee, Inc."/>
                                      <w:listItem w:displayText="WOW Workforce Development Board" w:value="WOW Workforce Development Board"/>
                                      <w:listItem w:displayText="Fox Valley Workforce Development Board" w:value="Fox Valley Workforce Development Board"/>
                                      <w:listItem w:displayText="Bay Area Workforce Development Board" w:value="Bay Area Workforce Development Board"/>
                                      <w:listItem w:displayText="North Central Workforce Development Board" w:value="North Central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oard of South Central Wisconsin" w:value="Workforce Development Board of South Central Wisconsin"/>
                                      <w:listItem w:displayText="Southwest Wisconsin Workforce Development Board" w:value="Southwest Wisconsin Workforce Development Board"/>
                                    </w:dropDownList>
                                  </w:sdtPr>
                                  <w:sdtEndPr>
                                    <w:rPr>
                                      <w:rStyle w:val="Style1"/>
                                    </w:rPr>
                                  </w:sdtEndPr>
                                  <w:sdtContent>
                                    <w:r w:rsidR="00261359" w:rsidRPr="00261359">
                                      <w:rPr>
                                        <w:rStyle w:val="Style1"/>
                                        <w:color w:val="C00000"/>
                                        <w:sz w:val="32"/>
                                        <w:szCs w:val="32"/>
                                      </w:rPr>
                                      <w:t>WDB</w:t>
                                    </w:r>
                                  </w:sdtContent>
                                </w:sdt>
                              </w:p>
                              <w:p w14:paraId="44D691B2" w14:textId="77777777" w:rsidR="00261359" w:rsidRDefault="00261359" w:rsidP="00261359">
                                <w:pPr>
                                  <w:tabs>
                                    <w:tab w:val="left" w:pos="540"/>
                                  </w:tabs>
                                  <w:jc w:val="center"/>
                                  <w:rPr>
                                    <w:rFonts w:asciiTheme="minorHAnsi" w:hAnsiTheme="minorHAnsi" w:cs="Arial"/>
                                    <w:b/>
                                    <w:sz w:val="32"/>
                                    <w:szCs w:val="32"/>
                                    <w:u w:val="single"/>
                                    <w:lang w:val="en"/>
                                  </w:rPr>
                                </w:pPr>
                              </w:p>
                              <w:p w14:paraId="57CD56CA" w14:textId="7C6B8B93" w:rsidR="00284516" w:rsidRPr="00261359" w:rsidRDefault="00284516" w:rsidP="00261359">
                                <w:pPr>
                                  <w:tabs>
                                    <w:tab w:val="left" w:pos="540"/>
                                  </w:tabs>
                                  <w:jc w:val="center"/>
                                  <w:rPr>
                                    <w:b/>
                                  </w:rPr>
                                </w:pPr>
                                <w:r w:rsidRPr="002138D0">
                                  <w:rPr>
                                    <w:rFonts w:asciiTheme="minorHAnsi" w:hAnsiTheme="minorHAnsi" w:cs="Arial"/>
                                    <w:b/>
                                    <w:sz w:val="32"/>
                                    <w:szCs w:val="32"/>
                                    <w:u w:val="single"/>
                                    <w:lang w:val="en"/>
                                  </w:rPr>
                                  <w:t>Work Site Agreement</w:t>
                                </w:r>
                              </w:p>
                              <w:p w14:paraId="20A37F16" w14:textId="77777777" w:rsidR="00284516" w:rsidRDefault="00284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876524" id="_x0000_t202" coordsize="21600,21600" o:spt="202" path="m,l,21600r21600,l21600,xe">
                    <v:stroke joinstyle="miter"/>
                    <v:path gradientshapeok="t" o:connecttype="rect"/>
                  </v:shapetype>
                  <v:shape id="Text Box 2" o:spid="_x0000_s1026" type="#_x0000_t202" style="position:absolute;margin-left:235.25pt;margin-top:268.15pt;width:237.9pt;height:9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" fillcolor="white [3201]" stroked="f" strokeweight=".5pt">
                    <v:textbox>
                      <w:txbxContent>
                        <w:p w14:paraId="6EAA6EEF" w14:textId="484237A6" w:rsidR="00261359" w:rsidRPr="00261359" w:rsidRDefault="003C7340" w:rsidP="00261359">
                          <w:pPr>
                            <w:tabs>
                              <w:tab w:val="left" w:pos="540"/>
                            </w:tabs>
                            <w:jc w:val="center"/>
                            <w:rPr>
                              <w:rFonts w:asciiTheme="minorHAnsi" w:hAnsiTheme="minorHAnsi" w:cs="Arial"/>
                              <w:b/>
                              <w:sz w:val="44"/>
                              <w:szCs w:val="44"/>
                              <w:u w:val="single"/>
                              <w:lang w:val="en"/>
                            </w:rPr>
                          </w:pPr>
                          <w:sdt>
                            <w:sdtPr>
                              <w:rPr>
                                <w:rStyle w:val="Style1"/>
                                <w:color w:val="C00000"/>
                                <w:sz w:val="32"/>
                                <w:szCs w:val="32"/>
                              </w:rPr>
                              <w:alias w:val="Select WDB"/>
                              <w:tag w:val="Select WDB"/>
                              <w:id w:val="920453549"/>
                              <w:placeholder>
                                <w:docPart w:val="367E6FDCA5514FCE8303887402C8BA87"/>
                              </w:placeholder>
                              <w15:color w:val="000000"/>
                              <w:dropDownList>
                                <w:listItem w:displayText="WDB" w:value="WDB"/>
                                <w:listItem w:displayText="Southeastern Wisconsin Workforce Development Board" w:value="Southeastern Wisconsin Workforce Development Board"/>
                                <w:listItem w:displayText="Employ Milwaukee, Inc." w:value="Employ Milwaukee, Inc."/>
                                <w:listItem w:displayText="WOW Workforce Development Board" w:value="WOW Workforce Development Board"/>
                                <w:listItem w:displayText="Fox Valley Workforce Development Board" w:value="Fox Valley Workforce Development Board"/>
                                <w:listItem w:displayText="Bay Area Workforce Development Board" w:value="Bay Area Workforce Development Board"/>
                                <w:listItem w:displayText="North Central Workforce Development Board" w:value="North Central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oard of South Central Wisconsin" w:value="Workforce Development Board of South Central Wisconsin"/>
                                <w:listItem w:displayText="Southwest Wisconsin Workforce Development Board" w:value="Southwest Wisconsin Workforce Development Board"/>
                              </w:dropDownList>
                            </w:sdtPr>
                            <w:sdtEndPr>
                              <w:rPr>
                                <w:rStyle w:val="Style1"/>
                              </w:rPr>
                            </w:sdtEndPr>
                            <w:sdtContent>
                              <w:r w:rsidR="00261359" w:rsidRPr="00261359">
                                <w:rPr>
                                  <w:rStyle w:val="Style1"/>
                                  <w:color w:val="C00000"/>
                                  <w:sz w:val="32"/>
                                  <w:szCs w:val="32"/>
                                </w:rPr>
                                <w:t>WDB</w:t>
                              </w:r>
                            </w:sdtContent>
                          </w:sdt>
                        </w:p>
                        <w:p w14:paraId="44D691B2" w14:textId="77777777" w:rsidR="00261359" w:rsidRDefault="00261359" w:rsidP="00261359">
                          <w:pPr>
                            <w:tabs>
                              <w:tab w:val="left" w:pos="540"/>
                            </w:tabs>
                            <w:jc w:val="center"/>
                            <w:rPr>
                              <w:rFonts w:asciiTheme="minorHAnsi" w:hAnsiTheme="minorHAnsi" w:cs="Arial"/>
                              <w:b/>
                              <w:sz w:val="32"/>
                              <w:szCs w:val="32"/>
                              <w:u w:val="single"/>
                              <w:lang w:val="en"/>
                            </w:rPr>
                          </w:pPr>
                        </w:p>
                        <w:p w14:paraId="57CD56CA" w14:textId="7C6B8B93" w:rsidR="00284516" w:rsidRPr="00261359" w:rsidRDefault="00284516" w:rsidP="00261359">
                          <w:pPr>
                            <w:tabs>
                              <w:tab w:val="left" w:pos="540"/>
                            </w:tabs>
                            <w:jc w:val="center"/>
                            <w:rPr>
                              <w:b/>
                            </w:rPr>
                          </w:pPr>
                          <w:r w:rsidRPr="002138D0">
                            <w:rPr>
                              <w:rFonts w:asciiTheme="minorHAnsi" w:hAnsiTheme="minorHAnsi" w:cs="Arial"/>
                              <w:b/>
                              <w:sz w:val="32"/>
                              <w:szCs w:val="32"/>
                              <w:u w:val="single"/>
                              <w:lang w:val="en"/>
                            </w:rPr>
                            <w:t>Work Site Agreement</w:t>
                          </w:r>
                        </w:p>
                        <w:p w14:paraId="20A37F16" w14:textId="77777777" w:rsidR="00284516" w:rsidRDefault="0028451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808C4D" wp14:editId="3BFB27FF">
                    <wp:simplePos x="0" y="0"/>
                    <wp:positionH relativeFrom="margin">
                      <wp:posOffset>2616200</wp:posOffset>
                    </wp:positionH>
                    <wp:positionV relativeFrom="paragraph">
                      <wp:posOffset>6985</wp:posOffset>
                    </wp:positionV>
                    <wp:extent cx="3727450" cy="3028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27450" cy="3028950"/>
                            </a:xfrm>
                            <a:prstGeom prst="rect">
                              <a:avLst/>
                            </a:prstGeom>
                            <a:noFill/>
                            <a:ln w="6350">
                              <a:noFill/>
                            </a:ln>
                          </wps:spPr>
                          <wps:txbx>
                            <w:txbxContent>
                              <w:p w14:paraId="7E4AB816" w14:textId="288E7FF1" w:rsidR="00CE0F54" w:rsidRDefault="00CE0F54" w:rsidP="00284516">
                                <w:pPr>
                                  <w:jc w:val="center"/>
                                </w:pPr>
                              </w:p>
                              <w:p w14:paraId="7DCF1404" w14:textId="0C3FEAFF" w:rsidR="00CE0F54" w:rsidRDefault="00CE0F54" w:rsidP="00284516">
                                <w:pPr>
                                  <w:jc w:val="center"/>
                                </w:pPr>
                              </w:p>
                              <w:p w14:paraId="0B26F0C3" w14:textId="6FEF1E30" w:rsidR="00CE0F54" w:rsidRDefault="00CE0F54" w:rsidP="00284516">
                                <w:pPr>
                                  <w:jc w:val="center"/>
                                </w:pPr>
                              </w:p>
                              <w:p w14:paraId="4365FDDD" w14:textId="3AC8ECD0" w:rsidR="00CE0F54" w:rsidRDefault="00CE0F54" w:rsidP="00284516">
                                <w:pPr>
                                  <w:jc w:val="center"/>
                                </w:pPr>
                              </w:p>
                              <w:sdt>
                                <w:sdtPr>
                                  <w:alias w:val="Insert WDB Logo"/>
                                  <w:tag w:val="Insert WDB Logo"/>
                                  <w:id w:val="-1751122831"/>
                                  <w:temporary/>
                                  <w:showingPlcHdr/>
                                  <w:picture/>
                                </w:sdtPr>
                                <w:sdtEndPr/>
                                <w:sdtContent>
                                  <w:p w14:paraId="4931C61F" w14:textId="7E43075E" w:rsidR="00CE0F54" w:rsidRDefault="00786D80" w:rsidP="00284516">
                                    <w:pPr>
                                      <w:jc w:val="center"/>
                                    </w:pPr>
                                    <w:r>
                                      <w:rPr>
                                        <w:noProof/>
                                      </w:rPr>
                                      <w:drawing>
                                        <wp:inline distT="0" distB="0" distL="0" distR="0" wp14:anchorId="4D423856" wp14:editId="28576FA4">
                                          <wp:extent cx="1974850" cy="1974850"/>
                                          <wp:effectExtent l="0" t="0" r="635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inline>
                                      </w:drawing>
                                    </w:r>
                                  </w:p>
                                </w:sdtContent>
                              </w:sdt>
                              <w:p w14:paraId="7BDB80DA" w14:textId="0ED8ED6E" w:rsidR="00CE0F54" w:rsidRPr="001510EE" w:rsidRDefault="00CE0F54" w:rsidP="00284516">
                                <w:pPr>
                                  <w:jc w:val="cente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8C4D" id="Text Box 5" o:spid="_x0000_s1027" type="#_x0000_t202" style="position:absolute;margin-left:206pt;margin-top:.55pt;width:293.5pt;height:2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" filled="f" stroked="f" strokeweight=".5pt">
                    <v:textbox>
                      <w:txbxContent>
                        <w:p w14:paraId="7E4AB816" w14:textId="288E7FF1" w:rsidR="00CE0F54" w:rsidRDefault="00CE0F54" w:rsidP="00284516">
                          <w:pPr>
                            <w:jc w:val="center"/>
                          </w:pPr>
                        </w:p>
                        <w:p w14:paraId="7DCF1404" w14:textId="0C3FEAFF" w:rsidR="00CE0F54" w:rsidRDefault="00CE0F54" w:rsidP="00284516">
                          <w:pPr>
                            <w:jc w:val="center"/>
                          </w:pPr>
                        </w:p>
                        <w:p w14:paraId="0B26F0C3" w14:textId="6FEF1E30" w:rsidR="00CE0F54" w:rsidRDefault="00CE0F54" w:rsidP="00284516">
                          <w:pPr>
                            <w:jc w:val="center"/>
                          </w:pPr>
                        </w:p>
                        <w:p w14:paraId="4365FDDD" w14:textId="3AC8ECD0" w:rsidR="00CE0F54" w:rsidRDefault="00CE0F54" w:rsidP="00284516">
                          <w:pPr>
                            <w:jc w:val="center"/>
                          </w:pPr>
                        </w:p>
                        <w:sdt>
                          <w:sdtPr>
                            <w:alias w:val="Insert WDB Logo"/>
                            <w:tag w:val="Insert WDB Logo"/>
                            <w:id w:val="-1751122831"/>
                            <w:temporary/>
                            <w:showingPlcHdr/>
                            <w:picture/>
                          </w:sdtPr>
                          <w:sdtEndPr/>
                          <w:sdtContent>
                            <w:p w14:paraId="4931C61F" w14:textId="7E43075E" w:rsidR="00CE0F54" w:rsidRDefault="00786D80" w:rsidP="00284516">
                              <w:pPr>
                                <w:jc w:val="center"/>
                              </w:pPr>
                              <w:r>
                                <w:rPr>
                                  <w:noProof/>
                                </w:rPr>
                                <w:drawing>
                                  <wp:inline distT="0" distB="0" distL="0" distR="0" wp14:anchorId="4D423856" wp14:editId="28576FA4">
                                    <wp:extent cx="1974850" cy="1974850"/>
                                    <wp:effectExtent l="0" t="0" r="635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inline>
                                </w:drawing>
                              </w:r>
                            </w:p>
                          </w:sdtContent>
                        </w:sdt>
                        <w:p w14:paraId="7BDB80DA" w14:textId="0ED8ED6E" w:rsidR="00CE0F54" w:rsidRPr="001510EE" w:rsidRDefault="00CE0F54" w:rsidP="00284516">
                          <w:pPr>
                            <w:jc w:val="center"/>
                            <w:rPr>
                              <w:b/>
                              <w:bCs/>
                              <w:color w:val="C00000"/>
                            </w:rPr>
                          </w:pPr>
                        </w:p>
                      </w:txbxContent>
                    </v:textbox>
                    <w10:wrap anchorx="margin"/>
                  </v:shape>
                </w:pict>
              </mc:Fallback>
            </mc:AlternateContent>
          </w:r>
          <w:r w:rsidR="00284516">
            <w:rPr>
              <w:noProof/>
            </w:rPr>
            <w:br w:type="page"/>
          </w:r>
        </w:p>
      </w:sdtContent>
    </w:sdt>
    <w:p w14:paraId="57DC1FA2" w14:textId="77777777" w:rsidR="00690E09" w:rsidRPr="004817B7" w:rsidRDefault="00690E09" w:rsidP="00690E09">
      <w:pPr>
        <w:jc w:val="center"/>
        <w:rPr>
          <w:vanis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AE3CB8" w14:paraId="17D95DCA" w14:textId="77777777" w:rsidTr="00AE3CB8">
        <w:trPr>
          <w:trHeight w:hRule="exact" w:val="360"/>
        </w:trPr>
        <w:tc>
          <w:tcPr>
            <w:tcW w:w="5000" w:type="pct"/>
            <w:tcBorders>
              <w:top w:val="single" w:sz="4" w:space="0" w:color="auto"/>
              <w:bottom w:val="nil"/>
              <w:right w:val="single" w:sz="4" w:space="0" w:color="auto"/>
            </w:tcBorders>
            <w:shd w:val="clear" w:color="auto" w:fill="D9D9D9" w:themeFill="background1" w:themeFillShade="D9"/>
            <w:vAlign w:val="bottom"/>
          </w:tcPr>
          <w:p w14:paraId="5B464D7D" w14:textId="05C8EE1F" w:rsidR="00AE3CB8" w:rsidRPr="002138D0" w:rsidRDefault="00AE3CB8" w:rsidP="00665C19">
            <w:pPr>
              <w:jc w:val="center"/>
              <w:rPr>
                <w:rFonts w:cs="Calibri"/>
                <w:sz w:val="24"/>
                <w:szCs w:val="24"/>
              </w:rPr>
            </w:pPr>
            <w:r w:rsidRPr="002138D0">
              <w:rPr>
                <w:rFonts w:cs="Calibri"/>
                <w:b/>
                <w:sz w:val="24"/>
                <w:szCs w:val="24"/>
              </w:rPr>
              <w:t>Participant Information</w:t>
            </w:r>
          </w:p>
          <w:p w14:paraId="3317A82D" w14:textId="77777777" w:rsidR="00AE3CB8" w:rsidRDefault="00AE3CB8" w:rsidP="00665C19">
            <w:pPr>
              <w:jc w:val="center"/>
              <w:rPr>
                <w:rFonts w:cs="Calibri"/>
              </w:rPr>
            </w:pPr>
          </w:p>
          <w:p w14:paraId="0643349E" w14:textId="77777777" w:rsidR="00AE3CB8" w:rsidRPr="00476114" w:rsidRDefault="00AE3CB8" w:rsidP="00665C19">
            <w:pPr>
              <w:rPr>
                <w:rFonts w:cs="Calibri"/>
                <w:b/>
                <w:bCs/>
              </w:rPr>
            </w:pPr>
            <w:r>
              <w:rPr>
                <w:rFonts w:cs="Calibri"/>
                <w:b/>
              </w:rPr>
              <w:t xml:space="preserve">Participant </w:t>
            </w:r>
            <w:r w:rsidRPr="00AE7B93">
              <w:rPr>
                <w:rFonts w:cs="Calibri"/>
                <w:b/>
              </w:rPr>
              <w:t>Details</w:t>
            </w:r>
          </w:p>
          <w:p w14:paraId="1B514539" w14:textId="461A9E99" w:rsidR="00AE3CB8" w:rsidRDefault="00AE3CB8" w:rsidP="00665C19">
            <w:pPr>
              <w:jc w:val="center"/>
              <w:rPr>
                <w:rFonts w:cs="Calibri"/>
              </w:rPr>
            </w:pPr>
            <w:r w:rsidRPr="00AE7B93">
              <w:rPr>
                <w:rFonts w:cs="Calibri"/>
                <w:b/>
              </w:rPr>
              <w:t xml:space="preserve"> </w:t>
            </w:r>
          </w:p>
        </w:tc>
      </w:tr>
      <w:tr w:rsidR="00AE3CB8" w14:paraId="56C6DAB8" w14:textId="77777777" w:rsidTr="00AE3CB8">
        <w:trPr>
          <w:trHeight w:val="170"/>
        </w:trPr>
        <w:tc>
          <w:tcPr>
            <w:tcW w:w="5000" w:type="pct"/>
            <w:tcBorders>
              <w:top w:val="single" w:sz="4" w:space="0" w:color="auto"/>
              <w:right w:val="single" w:sz="4" w:space="0" w:color="auto"/>
            </w:tcBorders>
            <w:vAlign w:val="bottom"/>
          </w:tcPr>
          <w:p w14:paraId="40A820D4" w14:textId="77777777" w:rsidR="00AE3CB8" w:rsidRDefault="00AE3CB8" w:rsidP="00832349">
            <w:pPr>
              <w:rPr>
                <w:rFonts w:cs="Calibri"/>
              </w:rPr>
            </w:pPr>
          </w:p>
          <w:p w14:paraId="0DF42810" w14:textId="65E2962D" w:rsidR="00AE3CB8" w:rsidRPr="007B6722" w:rsidRDefault="00AE3CB8" w:rsidP="00832349">
            <w:pPr>
              <w:rPr>
                <w:rFonts w:cs="Calibri"/>
              </w:rPr>
            </w:pPr>
            <w:r w:rsidRPr="00891927">
              <w:rPr>
                <w:rFonts w:cs="Calibri"/>
              </w:rPr>
              <w:t>Name:</w:t>
            </w:r>
            <w:r>
              <w:rPr>
                <w:rFonts w:cs="Calibri"/>
              </w:rPr>
              <w:t xml:space="preserve"> </w:t>
            </w: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CD6C815" w14:textId="77777777" w:rsidR="00AE3CB8" w:rsidRPr="00891927" w:rsidRDefault="00AE3CB8" w:rsidP="00665C19">
            <w:pPr>
              <w:rPr>
                <w:rFonts w:cs="Calibri"/>
              </w:rPr>
            </w:pPr>
          </w:p>
        </w:tc>
      </w:tr>
      <w:tr w:rsidR="00AE3CB8" w14:paraId="401C386B" w14:textId="77777777" w:rsidTr="00AE3CB8">
        <w:trPr>
          <w:trHeight w:val="170"/>
        </w:trPr>
        <w:tc>
          <w:tcPr>
            <w:tcW w:w="5000" w:type="pct"/>
            <w:tcBorders>
              <w:top w:val="single" w:sz="4" w:space="0" w:color="auto"/>
              <w:right w:val="single" w:sz="4" w:space="0" w:color="auto"/>
            </w:tcBorders>
            <w:vAlign w:val="bottom"/>
          </w:tcPr>
          <w:p w14:paraId="5B0E2509" w14:textId="77777777" w:rsidR="00AE3CB8" w:rsidRDefault="00AE3CB8" w:rsidP="00182FA9">
            <w:pPr>
              <w:rPr>
                <w:rFonts w:cs="Calibri"/>
              </w:rPr>
            </w:pPr>
          </w:p>
          <w:p w14:paraId="32C628D7" w14:textId="0D002EC0" w:rsidR="00AE3CB8" w:rsidRPr="007B6722" w:rsidRDefault="00AE3CB8" w:rsidP="00182FA9">
            <w:pPr>
              <w:rPr>
                <w:rFonts w:cs="Calibri"/>
              </w:rPr>
            </w:pPr>
            <w:r>
              <w:rPr>
                <w:rFonts w:cs="Calibri"/>
              </w:rPr>
              <w:t xml:space="preserve">Worksite: </w:t>
            </w:r>
            <w:r>
              <w:rPr>
                <w:rFonts w:cs="Calibri"/>
              </w:rPr>
              <w:fldChar w:fldCharType="begin">
                <w:ffData>
                  <w:name w:val="Text6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1053704" w14:textId="77777777" w:rsidR="00AE3CB8" w:rsidRPr="00891927" w:rsidRDefault="00AE3CB8" w:rsidP="00832349">
            <w:pPr>
              <w:rPr>
                <w:rFonts w:cs="Calibri"/>
              </w:rPr>
            </w:pPr>
          </w:p>
        </w:tc>
      </w:tr>
      <w:tr w:rsidR="00AE3CB8" w14:paraId="4F2DF286" w14:textId="77777777" w:rsidTr="00AE3CB8">
        <w:trPr>
          <w:trHeight w:val="170"/>
        </w:trPr>
        <w:tc>
          <w:tcPr>
            <w:tcW w:w="5000" w:type="pct"/>
            <w:tcBorders>
              <w:top w:val="single" w:sz="4" w:space="0" w:color="auto"/>
              <w:right w:val="single" w:sz="4" w:space="0" w:color="auto"/>
            </w:tcBorders>
            <w:vAlign w:val="bottom"/>
          </w:tcPr>
          <w:p w14:paraId="15B33249" w14:textId="77777777" w:rsidR="00AE3CB8" w:rsidRDefault="00AE3CB8" w:rsidP="00182FA9">
            <w:pPr>
              <w:rPr>
                <w:rFonts w:cs="Calibri"/>
              </w:rPr>
            </w:pPr>
          </w:p>
          <w:p w14:paraId="2922EDE5" w14:textId="48AFA755" w:rsidR="00AE3CB8" w:rsidRPr="007B6722" w:rsidRDefault="00AE3CB8" w:rsidP="00182FA9">
            <w:pPr>
              <w:rPr>
                <w:rFonts w:cs="Calibri"/>
              </w:rPr>
            </w:pPr>
            <w:r>
              <w:rPr>
                <w:rFonts w:cs="Calibri"/>
              </w:rPr>
              <w:t xml:space="preserve">ASSET PIN #: </w:t>
            </w: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46D4647" w14:textId="77777777" w:rsidR="00AE3CB8" w:rsidRPr="00891927" w:rsidRDefault="00AE3CB8" w:rsidP="00832349">
            <w:pPr>
              <w:rPr>
                <w:rFonts w:cs="Calibri"/>
              </w:rPr>
            </w:pPr>
          </w:p>
        </w:tc>
      </w:tr>
      <w:tr w:rsidR="00AE3CB8" w14:paraId="1E9E12C4" w14:textId="77777777" w:rsidTr="00AE3CB8">
        <w:trPr>
          <w:trHeight w:val="170"/>
        </w:trPr>
        <w:tc>
          <w:tcPr>
            <w:tcW w:w="5000" w:type="pct"/>
            <w:tcBorders>
              <w:top w:val="single" w:sz="4" w:space="0" w:color="auto"/>
              <w:right w:val="single" w:sz="4" w:space="0" w:color="auto"/>
            </w:tcBorders>
            <w:vAlign w:val="bottom"/>
          </w:tcPr>
          <w:p w14:paraId="1AB6C8DE" w14:textId="77777777" w:rsidR="00AE3CB8" w:rsidRDefault="00AE3CB8" w:rsidP="00182FA9">
            <w:pPr>
              <w:rPr>
                <w:rFonts w:cs="Calibri"/>
              </w:rPr>
            </w:pPr>
          </w:p>
          <w:p w14:paraId="6009A5D7" w14:textId="169CDC29" w:rsidR="00AE3CB8" w:rsidRPr="007B6722" w:rsidRDefault="00AE3CB8" w:rsidP="00182FA9">
            <w:pPr>
              <w:rPr>
                <w:rFonts w:cs="Calibri"/>
              </w:rPr>
            </w:pPr>
            <w:r>
              <w:rPr>
                <w:rFonts w:cs="Calibri"/>
              </w:rPr>
              <w:t xml:space="preserve">Address: </w:t>
            </w:r>
            <w:r>
              <w:rPr>
                <w:rFonts w:cs="Calibri"/>
              </w:rPr>
              <w:fldChar w:fldCharType="begin">
                <w:ffData>
                  <w:name w:val="Text6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FD5F82A" w14:textId="77777777" w:rsidR="00AE3CB8" w:rsidRPr="00891927" w:rsidRDefault="00AE3CB8" w:rsidP="00832349">
            <w:pPr>
              <w:rPr>
                <w:rFonts w:cs="Calibri"/>
              </w:rPr>
            </w:pPr>
          </w:p>
        </w:tc>
      </w:tr>
      <w:tr w:rsidR="00AE3CB8" w14:paraId="15A75E9E" w14:textId="77777777" w:rsidTr="004C58B6">
        <w:trPr>
          <w:trHeight w:val="602"/>
        </w:trPr>
        <w:tc>
          <w:tcPr>
            <w:tcW w:w="5000" w:type="pct"/>
            <w:tcBorders>
              <w:top w:val="single" w:sz="4" w:space="0" w:color="auto"/>
              <w:right w:val="single" w:sz="4" w:space="0" w:color="auto"/>
            </w:tcBorders>
            <w:vAlign w:val="bottom"/>
          </w:tcPr>
          <w:p w14:paraId="74B0AFE7" w14:textId="77777777" w:rsidR="00AE3CB8" w:rsidRDefault="00AE3CB8" w:rsidP="00182FA9">
            <w:pPr>
              <w:rPr>
                <w:rFonts w:cs="Calibri"/>
              </w:rPr>
            </w:pPr>
          </w:p>
          <w:p w14:paraId="4FD828CA" w14:textId="7144BA6C" w:rsidR="00AE3CB8" w:rsidRDefault="00AE3CB8" w:rsidP="00182FA9">
            <w:pPr>
              <w:rPr>
                <w:rFonts w:cs="Calibri"/>
              </w:rPr>
            </w:pPr>
            <w:r>
              <w:rPr>
                <w:rFonts w:cs="Calibri"/>
              </w:rPr>
              <w:t xml:space="preserve">Age: </w:t>
            </w:r>
            <w:r>
              <w:rPr>
                <w:rFonts w:cs="Calibri"/>
              </w:rPr>
              <w:fldChar w:fldCharType="begin">
                <w:ffData>
                  <w:name w:val="Text6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5ED1E8" w14:textId="77777777" w:rsidR="00AE3CB8" w:rsidRPr="00891927" w:rsidRDefault="00AE3CB8" w:rsidP="00832349">
            <w:pPr>
              <w:rPr>
                <w:rFonts w:cs="Calibri"/>
              </w:rPr>
            </w:pPr>
          </w:p>
        </w:tc>
      </w:tr>
      <w:tr w:rsidR="00AE3CB8" w14:paraId="3C166B06" w14:textId="77777777" w:rsidTr="004C58B6">
        <w:trPr>
          <w:trHeight w:val="584"/>
        </w:trPr>
        <w:tc>
          <w:tcPr>
            <w:tcW w:w="5000" w:type="pct"/>
            <w:tcBorders>
              <w:top w:val="single" w:sz="4" w:space="0" w:color="auto"/>
              <w:right w:val="single" w:sz="4" w:space="0" w:color="auto"/>
            </w:tcBorders>
            <w:vAlign w:val="bottom"/>
          </w:tcPr>
          <w:p w14:paraId="1DB2130E" w14:textId="77777777" w:rsidR="00AE3CB8" w:rsidRDefault="00AE3CB8" w:rsidP="00182FA9">
            <w:pPr>
              <w:rPr>
                <w:rFonts w:cs="Calibri"/>
              </w:rPr>
            </w:pPr>
          </w:p>
          <w:p w14:paraId="00CDF443" w14:textId="284083C2" w:rsidR="00AE3CB8" w:rsidRPr="004C58B6" w:rsidRDefault="00AE3CB8" w:rsidP="00182FA9">
            <w:pPr>
              <w:rPr>
                <w:rFonts w:cs="Calibri"/>
              </w:rPr>
            </w:pPr>
            <w:r>
              <w:rPr>
                <w:rFonts w:cs="Calibri"/>
              </w:rPr>
              <w:t>Program:</w:t>
            </w:r>
            <w:r w:rsidR="004C58B6">
              <w:rPr>
                <w:rFonts w:cs="Calibri"/>
              </w:rPr>
              <w:t xml:space="preserve"> </w:t>
            </w:r>
            <w:r w:rsidR="004C58B6" w:rsidRPr="004C58B6">
              <w:rPr>
                <w:rFonts w:cs="Calibri"/>
              </w:rPr>
              <w:fldChar w:fldCharType="begin">
                <w:ffData>
                  <w:name w:val="Check1"/>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Adult </w:t>
            </w:r>
            <w:r w:rsidR="004C58B6" w:rsidRPr="004C58B6">
              <w:rPr>
                <w:rFonts w:cs="Calibri"/>
              </w:rPr>
              <w:fldChar w:fldCharType="begin">
                <w:ffData>
                  <w:name w:val="Check2"/>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Dislocated Worker</w:t>
            </w:r>
            <w:r w:rsidR="004C58B6">
              <w:rPr>
                <w:rFonts w:cs="Calibri"/>
              </w:rPr>
              <w:t xml:space="preserve"> </w:t>
            </w:r>
            <w:r w:rsidR="004C58B6" w:rsidRPr="004C58B6">
              <w:rPr>
                <w:rFonts w:cs="Calibri"/>
              </w:rPr>
              <w:fldChar w:fldCharType="begin">
                <w:ffData>
                  <w:name w:val="Check2"/>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In-School Youth </w:t>
            </w:r>
            <w:r w:rsidRPr="004C58B6">
              <w:rPr>
                <w:rFonts w:cs="Calibri"/>
              </w:rPr>
              <w:fldChar w:fldCharType="begin">
                <w:ffData>
                  <w:name w:val="Check2"/>
                  <w:enabled/>
                  <w:calcOnExit w:val="0"/>
                  <w:checkBox>
                    <w:sizeAuto/>
                    <w:default w:val="0"/>
                  </w:checkBox>
                </w:ffData>
              </w:fldChar>
            </w:r>
            <w:r w:rsidRPr="004C58B6">
              <w:rPr>
                <w:rFonts w:cs="Calibri"/>
              </w:rPr>
              <w:instrText xml:space="preserve"> FORMCHECKBOX </w:instrText>
            </w:r>
            <w:r w:rsidR="00D91FA2">
              <w:rPr>
                <w:rFonts w:cs="Calibri"/>
              </w:rPr>
            </w:r>
            <w:r w:rsidR="00D91FA2">
              <w:rPr>
                <w:rFonts w:cs="Calibri"/>
              </w:rPr>
              <w:fldChar w:fldCharType="separate"/>
            </w:r>
            <w:r w:rsidRPr="004C58B6">
              <w:rPr>
                <w:rFonts w:cs="Calibri"/>
              </w:rPr>
              <w:fldChar w:fldCharType="end"/>
            </w:r>
            <w:r w:rsidR="004C58B6" w:rsidRPr="004C58B6">
              <w:rPr>
                <w:rFonts w:cs="Calibri"/>
              </w:rPr>
              <w:t xml:space="preserve"> </w:t>
            </w:r>
            <w:r w:rsidRPr="004C58B6">
              <w:rPr>
                <w:rFonts w:cs="Calibri"/>
              </w:rPr>
              <w:t>Out-of-School Youth</w:t>
            </w:r>
          </w:p>
          <w:p w14:paraId="6FEEED67" w14:textId="77777777" w:rsidR="00AE3CB8" w:rsidRPr="00891927" w:rsidRDefault="00AE3CB8" w:rsidP="00832349">
            <w:pPr>
              <w:rPr>
                <w:rFonts w:cs="Calibri"/>
              </w:rPr>
            </w:pPr>
          </w:p>
        </w:tc>
      </w:tr>
      <w:tr w:rsidR="00AE3CB8" w14:paraId="4FF0616F" w14:textId="77777777" w:rsidTr="00AE3CB8">
        <w:trPr>
          <w:trHeight w:val="170"/>
        </w:trPr>
        <w:tc>
          <w:tcPr>
            <w:tcW w:w="5000" w:type="pct"/>
            <w:tcBorders>
              <w:top w:val="single" w:sz="4" w:space="0" w:color="auto"/>
              <w:right w:val="single" w:sz="4" w:space="0" w:color="auto"/>
            </w:tcBorders>
            <w:vAlign w:val="bottom"/>
          </w:tcPr>
          <w:p w14:paraId="542F9F3E" w14:textId="77777777" w:rsidR="00AE3CB8" w:rsidRDefault="00AE3CB8" w:rsidP="00182FA9">
            <w:pPr>
              <w:rPr>
                <w:rFonts w:cs="Calibri"/>
              </w:rPr>
            </w:pPr>
          </w:p>
          <w:p w14:paraId="3B806251" w14:textId="0EB86CB9" w:rsidR="00AE3CB8" w:rsidRPr="007B6722" w:rsidRDefault="00AE3CB8" w:rsidP="00182FA9">
            <w:pPr>
              <w:rPr>
                <w:rFonts w:cs="Calibri"/>
              </w:rPr>
            </w:pPr>
            <w:r>
              <w:rPr>
                <w:rFonts w:cs="Calibri"/>
              </w:rPr>
              <w:t xml:space="preserve">Phone Number: </w:t>
            </w:r>
            <w:r>
              <w:rPr>
                <w:rFonts w:cs="Calibri"/>
              </w:rPr>
              <w:fldChar w:fldCharType="begin">
                <w:ffData>
                  <w:name w:val="Text7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5FE82E5" w14:textId="77777777" w:rsidR="00AE3CB8" w:rsidRPr="00891927" w:rsidRDefault="00AE3CB8" w:rsidP="00832349">
            <w:pPr>
              <w:rPr>
                <w:rFonts w:cs="Calibri"/>
              </w:rPr>
            </w:pPr>
          </w:p>
        </w:tc>
      </w:tr>
      <w:tr w:rsidR="00AE3CB8" w14:paraId="54E415DE" w14:textId="77777777" w:rsidTr="004C58B6">
        <w:trPr>
          <w:trHeight w:val="494"/>
        </w:trPr>
        <w:tc>
          <w:tcPr>
            <w:tcW w:w="5000" w:type="pct"/>
            <w:tcBorders>
              <w:top w:val="single" w:sz="4" w:space="0" w:color="auto"/>
              <w:right w:val="single" w:sz="4" w:space="0" w:color="auto"/>
            </w:tcBorders>
            <w:vAlign w:val="bottom"/>
          </w:tcPr>
          <w:p w14:paraId="19939B31" w14:textId="77777777" w:rsidR="00AE3CB8" w:rsidRDefault="00AE3CB8" w:rsidP="001C42E2">
            <w:pPr>
              <w:rPr>
                <w:rFonts w:cs="Calibri"/>
              </w:rPr>
            </w:pPr>
          </w:p>
          <w:p w14:paraId="45A1BEA6" w14:textId="77777777" w:rsidR="00DF76C5" w:rsidRDefault="00AE3CB8" w:rsidP="00DF76C5">
            <w:pPr>
              <w:spacing w:line="360" w:lineRule="auto"/>
              <w:rPr>
                <w:rFonts w:cs="Calibri"/>
              </w:rPr>
            </w:pPr>
            <w:r w:rsidRPr="002E472C">
              <w:rPr>
                <w:rFonts w:cs="Calibri"/>
              </w:rPr>
              <w:t>Work Experience</w:t>
            </w:r>
            <w:r>
              <w:rPr>
                <w:rFonts w:cs="Calibri"/>
              </w:rPr>
              <w:t xml:space="preserve"> Type:</w:t>
            </w:r>
            <w:r w:rsidR="00DF76C5">
              <w:rPr>
                <w:rFonts w:cs="Calibri"/>
              </w:rPr>
              <w:t xml:space="preserve"> </w:t>
            </w:r>
            <w:r w:rsidR="00DF76C5" w:rsidRPr="004C58B6">
              <w:rPr>
                <w:rFonts w:cs="Calibri"/>
              </w:rPr>
              <w:fldChar w:fldCharType="begin">
                <w:ffData>
                  <w:name w:val="Check1"/>
                  <w:enabled/>
                  <w:calcOnExit w:val="0"/>
                  <w:checkBox>
                    <w:sizeAuto/>
                    <w:default w:val="0"/>
                  </w:checkBox>
                </w:ffData>
              </w:fldChar>
            </w:r>
            <w:r w:rsidR="00DF76C5" w:rsidRPr="004C58B6">
              <w:rPr>
                <w:rFonts w:cs="Calibri"/>
              </w:rPr>
              <w:instrText xml:space="preserve"> FORMCHECKBOX </w:instrText>
            </w:r>
            <w:r w:rsidR="00D91FA2">
              <w:rPr>
                <w:rFonts w:cs="Calibri"/>
              </w:rPr>
            </w:r>
            <w:r w:rsidR="00D91FA2">
              <w:rPr>
                <w:rFonts w:cs="Calibri"/>
              </w:rPr>
              <w:fldChar w:fldCharType="separate"/>
            </w:r>
            <w:r w:rsidR="00DF76C5" w:rsidRPr="004C58B6">
              <w:rPr>
                <w:rFonts w:cs="Calibri"/>
              </w:rPr>
              <w:fldChar w:fldCharType="end"/>
            </w:r>
            <w:r w:rsidR="00DF76C5" w:rsidRPr="004C58B6">
              <w:rPr>
                <w:rFonts w:cs="Calibri"/>
              </w:rPr>
              <w:t xml:space="preserve"> </w:t>
            </w:r>
            <w:r w:rsidR="00DF76C5">
              <w:rPr>
                <w:rFonts w:cs="Calibri"/>
              </w:rPr>
              <w:t>Employment Opportunity</w:t>
            </w:r>
            <w:r w:rsidR="00DF76C5" w:rsidRPr="004C58B6">
              <w:rPr>
                <w:rFonts w:cs="Calibri"/>
              </w:rPr>
              <w:t xml:space="preserve"> </w:t>
            </w:r>
            <w:r w:rsidR="00DF76C5">
              <w:rPr>
                <w:rFonts w:cs="Calibri"/>
              </w:rPr>
              <w:t xml:space="preserve"> </w:t>
            </w:r>
            <w:r w:rsidR="004C58B6" w:rsidRPr="004C58B6">
              <w:rPr>
                <w:rFonts w:cs="Calibri"/>
              </w:rPr>
              <w:fldChar w:fldCharType="begin">
                <w:ffData>
                  <w:name w:val="Check1"/>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w:t>
            </w:r>
            <w:r w:rsidR="004C58B6">
              <w:rPr>
                <w:rFonts w:cs="Calibri"/>
              </w:rPr>
              <w:t>Internship</w:t>
            </w:r>
            <w:r w:rsidR="004C58B6" w:rsidRPr="004C58B6">
              <w:rPr>
                <w:rFonts w:cs="Calibri"/>
              </w:rPr>
              <w:t xml:space="preserve"> </w:t>
            </w:r>
            <w:r w:rsidR="004C58B6">
              <w:rPr>
                <w:rFonts w:cs="Calibri"/>
              </w:rPr>
              <w:t xml:space="preserve"> </w:t>
            </w:r>
            <w:r w:rsidR="004C58B6" w:rsidRPr="004C58B6">
              <w:rPr>
                <w:rFonts w:cs="Calibri"/>
              </w:rPr>
              <w:fldChar w:fldCharType="begin">
                <w:ffData>
                  <w:name w:val="Check2"/>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w:t>
            </w:r>
            <w:r w:rsidR="004C58B6">
              <w:rPr>
                <w:rFonts w:cs="Calibri"/>
              </w:rPr>
              <w:t>Job Shadow</w:t>
            </w:r>
            <w:r w:rsidR="00DF76C5">
              <w:rPr>
                <w:rFonts w:cs="Calibri"/>
              </w:rPr>
              <w:t xml:space="preserve"> </w:t>
            </w:r>
            <w:r w:rsidR="00DF76C5" w:rsidRPr="004C58B6">
              <w:rPr>
                <w:rFonts w:cs="Calibri"/>
              </w:rPr>
              <w:fldChar w:fldCharType="begin">
                <w:ffData>
                  <w:name w:val="Check1"/>
                  <w:enabled/>
                  <w:calcOnExit w:val="0"/>
                  <w:checkBox>
                    <w:sizeAuto/>
                    <w:default w:val="0"/>
                  </w:checkBox>
                </w:ffData>
              </w:fldChar>
            </w:r>
            <w:r w:rsidR="00DF76C5" w:rsidRPr="004C58B6">
              <w:rPr>
                <w:rFonts w:cs="Calibri"/>
              </w:rPr>
              <w:instrText xml:space="preserve"> FORMCHECKBOX </w:instrText>
            </w:r>
            <w:r w:rsidR="00D91FA2">
              <w:rPr>
                <w:rFonts w:cs="Calibri"/>
              </w:rPr>
            </w:r>
            <w:r w:rsidR="00D91FA2">
              <w:rPr>
                <w:rFonts w:cs="Calibri"/>
              </w:rPr>
              <w:fldChar w:fldCharType="separate"/>
            </w:r>
            <w:r w:rsidR="00DF76C5" w:rsidRPr="004C58B6">
              <w:rPr>
                <w:rFonts w:cs="Calibri"/>
              </w:rPr>
              <w:fldChar w:fldCharType="end"/>
            </w:r>
            <w:r w:rsidR="00DF76C5" w:rsidRPr="004C58B6">
              <w:rPr>
                <w:rFonts w:cs="Calibri"/>
              </w:rPr>
              <w:t xml:space="preserve"> </w:t>
            </w:r>
            <w:r w:rsidR="00DF76C5">
              <w:rPr>
                <w:rFonts w:cs="Calibri"/>
              </w:rPr>
              <w:t>On-the-Job Training (OJT)</w:t>
            </w:r>
            <w:r w:rsidR="00DF76C5" w:rsidRPr="004C58B6">
              <w:rPr>
                <w:rFonts w:cs="Calibri"/>
              </w:rPr>
              <w:t xml:space="preserve"> </w:t>
            </w:r>
            <w:r w:rsidR="004C58B6">
              <w:rPr>
                <w:rFonts w:cs="Calibri"/>
              </w:rPr>
              <w:t xml:space="preserve"> </w:t>
            </w:r>
            <w:r w:rsidR="004C58B6" w:rsidRPr="004C58B6">
              <w:rPr>
                <w:rFonts w:cs="Calibri"/>
              </w:rPr>
              <w:fldChar w:fldCharType="begin">
                <w:ffData>
                  <w:name w:val="Check2"/>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w:t>
            </w:r>
            <w:r w:rsidR="004C58B6">
              <w:rPr>
                <w:rFonts w:cs="Calibri"/>
              </w:rPr>
              <w:t>Paid WEX</w:t>
            </w:r>
            <w:r w:rsidR="00DF76C5">
              <w:rPr>
                <w:rFonts w:cs="Calibri"/>
              </w:rPr>
              <w:t xml:space="preserve"> </w:t>
            </w:r>
          </w:p>
          <w:p w14:paraId="14A21C5E" w14:textId="691BBCB2" w:rsidR="00AE3CB8" w:rsidRDefault="00DF76C5" w:rsidP="00DF76C5">
            <w:pPr>
              <w:spacing w:line="360" w:lineRule="auto"/>
              <w:rPr>
                <w:rFonts w:cs="Calibri"/>
              </w:rPr>
            </w:pPr>
            <w:r w:rsidRPr="004C58B6">
              <w:rPr>
                <w:rFonts w:cs="Calibri"/>
              </w:rPr>
              <w:fldChar w:fldCharType="begin">
                <w:ffData>
                  <w:name w:val="Check1"/>
                  <w:enabled/>
                  <w:calcOnExit w:val="0"/>
                  <w:checkBox>
                    <w:sizeAuto/>
                    <w:default w:val="0"/>
                  </w:checkBox>
                </w:ffData>
              </w:fldChar>
            </w:r>
            <w:r w:rsidRPr="004C58B6">
              <w:rPr>
                <w:rFonts w:cs="Calibri"/>
              </w:rPr>
              <w:instrText xml:space="preserve"> FORMCHECKBOX </w:instrText>
            </w:r>
            <w:r w:rsidR="00D91FA2">
              <w:rPr>
                <w:rFonts w:cs="Calibri"/>
              </w:rPr>
            </w:r>
            <w:r w:rsidR="00D91FA2">
              <w:rPr>
                <w:rFonts w:cs="Calibri"/>
              </w:rPr>
              <w:fldChar w:fldCharType="separate"/>
            </w:r>
            <w:r w:rsidRPr="004C58B6">
              <w:rPr>
                <w:rFonts w:cs="Calibri"/>
              </w:rPr>
              <w:fldChar w:fldCharType="end"/>
            </w:r>
            <w:r w:rsidRPr="004C58B6">
              <w:rPr>
                <w:rFonts w:cs="Calibri"/>
              </w:rPr>
              <w:t xml:space="preserve"> </w:t>
            </w:r>
            <w:r>
              <w:rPr>
                <w:rFonts w:cs="Calibri"/>
              </w:rPr>
              <w:t>Pre-apprenticeship Program</w:t>
            </w:r>
            <w:r w:rsidR="004C58B6">
              <w:rPr>
                <w:rFonts w:cs="Calibri"/>
              </w:rPr>
              <w:t xml:space="preserve"> </w:t>
            </w:r>
            <w:r w:rsidR="004C58B6" w:rsidRPr="004C58B6">
              <w:rPr>
                <w:rFonts w:cs="Calibri"/>
              </w:rPr>
              <w:t xml:space="preserve"> </w:t>
            </w:r>
            <w:r w:rsidR="004C58B6" w:rsidRPr="004C58B6">
              <w:rPr>
                <w:rFonts w:cs="Calibri"/>
              </w:rPr>
              <w:fldChar w:fldCharType="begin">
                <w:ffData>
                  <w:name w:val="Check2"/>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w:t>
            </w:r>
            <w:r w:rsidR="004C58B6">
              <w:rPr>
                <w:rFonts w:cs="Calibri"/>
              </w:rPr>
              <w:t xml:space="preserve">Transitional Jobs  </w:t>
            </w:r>
            <w:r w:rsidR="004C58B6" w:rsidRPr="004C58B6">
              <w:rPr>
                <w:rFonts w:cs="Calibri"/>
              </w:rPr>
              <w:fldChar w:fldCharType="begin">
                <w:ffData>
                  <w:name w:val="Check1"/>
                  <w:enabled/>
                  <w:calcOnExit w:val="0"/>
                  <w:checkBox>
                    <w:sizeAuto/>
                    <w:default w:val="0"/>
                  </w:checkBox>
                </w:ffData>
              </w:fldChar>
            </w:r>
            <w:r w:rsidR="004C58B6" w:rsidRPr="004C58B6">
              <w:rPr>
                <w:rFonts w:cs="Calibri"/>
              </w:rPr>
              <w:instrText xml:space="preserve"> FORMCHECKBOX </w:instrText>
            </w:r>
            <w:r w:rsidR="00D91FA2">
              <w:rPr>
                <w:rFonts w:cs="Calibri"/>
              </w:rPr>
            </w:r>
            <w:r w:rsidR="00D91FA2">
              <w:rPr>
                <w:rFonts w:cs="Calibri"/>
              </w:rPr>
              <w:fldChar w:fldCharType="separate"/>
            </w:r>
            <w:r w:rsidR="004C58B6" w:rsidRPr="004C58B6">
              <w:rPr>
                <w:rFonts w:cs="Calibri"/>
              </w:rPr>
              <w:fldChar w:fldCharType="end"/>
            </w:r>
            <w:r w:rsidR="004C58B6" w:rsidRPr="004C58B6">
              <w:rPr>
                <w:rFonts w:cs="Calibri"/>
              </w:rPr>
              <w:t xml:space="preserve"> Unpaid WEX</w:t>
            </w:r>
          </w:p>
          <w:p w14:paraId="4B714EAD" w14:textId="64BF2959" w:rsidR="004C58B6" w:rsidRPr="004C58B6" w:rsidRDefault="004C58B6" w:rsidP="004C58B6">
            <w:pPr>
              <w:rPr>
                <w:rFonts w:cs="Calibri"/>
                <w:sz w:val="16"/>
                <w:szCs w:val="16"/>
              </w:rPr>
            </w:pPr>
          </w:p>
        </w:tc>
      </w:tr>
    </w:tbl>
    <w:p w14:paraId="0DB4125C" w14:textId="77777777" w:rsidR="004C58B6" w:rsidRDefault="004C58B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743"/>
        <w:gridCol w:w="31"/>
        <w:gridCol w:w="308"/>
        <w:gridCol w:w="106"/>
        <w:gridCol w:w="111"/>
        <w:gridCol w:w="2121"/>
        <w:gridCol w:w="456"/>
        <w:gridCol w:w="117"/>
        <w:gridCol w:w="676"/>
        <w:gridCol w:w="513"/>
        <w:gridCol w:w="321"/>
        <w:gridCol w:w="425"/>
        <w:gridCol w:w="93"/>
        <w:gridCol w:w="65"/>
        <w:gridCol w:w="720"/>
        <w:gridCol w:w="471"/>
        <w:gridCol w:w="412"/>
        <w:gridCol w:w="1023"/>
        <w:gridCol w:w="559"/>
        <w:gridCol w:w="1344"/>
      </w:tblGrid>
      <w:tr w:rsidR="00AE3CB8" w14:paraId="7FC57CFF" w14:textId="77777777" w:rsidTr="00AE3CB8">
        <w:trPr>
          <w:trHeight w:val="348"/>
        </w:trPr>
        <w:tc>
          <w:tcPr>
            <w:tcW w:w="5000" w:type="pct"/>
            <w:gridSpan w:val="21"/>
            <w:tcBorders>
              <w:top w:val="single" w:sz="12" w:space="0" w:color="auto"/>
              <w:left w:val="single" w:sz="4" w:space="0" w:color="auto"/>
              <w:bottom w:val="single" w:sz="12" w:space="0" w:color="auto"/>
              <w:right w:val="single" w:sz="4" w:space="0" w:color="auto"/>
            </w:tcBorders>
            <w:shd w:val="clear" w:color="auto" w:fill="D9D9D9"/>
            <w:vAlign w:val="center"/>
          </w:tcPr>
          <w:p w14:paraId="28C01B8A" w14:textId="3A32810A" w:rsidR="00E40F5E" w:rsidRPr="002138D0" w:rsidRDefault="00AE3CB8" w:rsidP="001C42E2">
            <w:pPr>
              <w:jc w:val="center"/>
              <w:rPr>
                <w:rFonts w:cs="Calibri"/>
                <w:b/>
                <w:sz w:val="24"/>
                <w:szCs w:val="24"/>
              </w:rPr>
            </w:pPr>
            <w:r w:rsidRPr="002138D0">
              <w:rPr>
                <w:rFonts w:cs="Calibri"/>
                <w:b/>
                <w:sz w:val="24"/>
                <w:szCs w:val="24"/>
              </w:rPr>
              <w:lastRenderedPageBreak/>
              <w:t xml:space="preserve">Agreement Details </w:t>
            </w:r>
          </w:p>
          <w:p w14:paraId="631B1A95" w14:textId="2D7A7B36" w:rsidR="00AE3CB8" w:rsidRPr="002138D0" w:rsidRDefault="00270D8E" w:rsidP="001C42E2">
            <w:pPr>
              <w:jc w:val="center"/>
              <w:rPr>
                <w:rFonts w:cs="Calibri"/>
                <w:bCs/>
                <w:i/>
                <w:iCs/>
              </w:rPr>
            </w:pPr>
            <w:r>
              <w:rPr>
                <w:rFonts w:cs="Calibri"/>
                <w:bCs/>
                <w:i/>
                <w:iCs/>
              </w:rPr>
              <w:t xml:space="preserve">Unpaid Work Experience </w:t>
            </w:r>
            <w:r w:rsidR="00AE3CB8" w:rsidRPr="002138D0">
              <w:rPr>
                <w:rFonts w:cs="Calibri"/>
                <w:bCs/>
                <w:i/>
                <w:iCs/>
              </w:rPr>
              <w:t>agreements will skip the wage section of this document.</w:t>
            </w:r>
          </w:p>
          <w:p w14:paraId="59B13EDD" w14:textId="7F20DA5E" w:rsidR="00E40F5E" w:rsidRPr="002E472C" w:rsidRDefault="00E40F5E" w:rsidP="001C42E2">
            <w:pPr>
              <w:jc w:val="center"/>
              <w:rPr>
                <w:rFonts w:cs="Calibri"/>
                <w:bCs/>
              </w:rPr>
            </w:pPr>
            <w:r w:rsidRPr="002138D0">
              <w:rPr>
                <w:rFonts w:cs="Calibri"/>
                <w:bCs/>
                <w:i/>
                <w:iCs/>
              </w:rPr>
              <w:t>Additional information (detailed work schedule, job description, etc.) may be attached as an addendum to this document.</w:t>
            </w:r>
          </w:p>
        </w:tc>
      </w:tr>
      <w:tr w:rsidR="00AE3CB8" w14:paraId="4EDF9D3C" w14:textId="77777777" w:rsidTr="00E40F5E">
        <w:trPr>
          <w:trHeight w:hRule="exact" w:val="360"/>
        </w:trPr>
        <w:tc>
          <w:tcPr>
            <w:tcW w:w="515" w:type="pct"/>
            <w:tcBorders>
              <w:top w:val="single" w:sz="12" w:space="0" w:color="auto"/>
              <w:bottom w:val="nil"/>
              <w:right w:val="nil"/>
            </w:tcBorders>
            <w:vAlign w:val="bottom"/>
          </w:tcPr>
          <w:p w14:paraId="5659453C" w14:textId="77777777" w:rsidR="00AE3CB8" w:rsidRPr="007B6722" w:rsidRDefault="00AE3CB8" w:rsidP="001C42E2">
            <w:pPr>
              <w:jc w:val="center"/>
              <w:rPr>
                <w:rFonts w:cs="Calibri"/>
              </w:rPr>
            </w:pPr>
            <w:r w:rsidRPr="007B6722">
              <w:rPr>
                <w:rFonts w:cs="Calibri"/>
              </w:rPr>
              <w:t>Job Title:</w:t>
            </w:r>
          </w:p>
        </w:tc>
        <w:tc>
          <w:tcPr>
            <w:tcW w:w="1928" w:type="pct"/>
            <w:gridSpan w:val="8"/>
            <w:tcBorders>
              <w:top w:val="single" w:sz="12" w:space="0" w:color="auto"/>
              <w:left w:val="nil"/>
              <w:bottom w:val="single" w:sz="4" w:space="0" w:color="auto"/>
              <w:right w:val="nil"/>
            </w:tcBorders>
            <w:vAlign w:val="bottom"/>
          </w:tcPr>
          <w:p w14:paraId="39C1FFB7" w14:textId="77777777" w:rsidR="00AE3CB8" w:rsidRPr="007B6722" w:rsidRDefault="00AE3CB8" w:rsidP="001C42E2">
            <w:pPr>
              <w:jc w:val="center"/>
              <w:rPr>
                <w:rFonts w:cs="Calibri"/>
              </w:rPr>
            </w:pPr>
            <w:r>
              <w:rPr>
                <w:rFonts w:cs="Calibri"/>
              </w:rPr>
              <w:fldChar w:fldCharType="begin">
                <w:ffData>
                  <w:name w:val="Text71"/>
                  <w:enabled/>
                  <w:calcOnExit w:val="0"/>
                  <w:textInput/>
                </w:ffData>
              </w:fldChar>
            </w:r>
            <w:bookmarkStart w:id="1"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808" w:type="pct"/>
            <w:gridSpan w:val="6"/>
            <w:tcBorders>
              <w:top w:val="single" w:sz="12" w:space="0" w:color="auto"/>
              <w:left w:val="nil"/>
              <w:bottom w:val="nil"/>
              <w:right w:val="nil"/>
            </w:tcBorders>
            <w:vAlign w:val="bottom"/>
          </w:tcPr>
          <w:p w14:paraId="627BDF0D" w14:textId="77777777" w:rsidR="00AE3CB8" w:rsidRPr="007B6722" w:rsidRDefault="00AE3CB8" w:rsidP="001C42E2">
            <w:pPr>
              <w:jc w:val="center"/>
              <w:rPr>
                <w:rFonts w:cs="Calibri"/>
              </w:rPr>
            </w:pPr>
            <w:r>
              <w:rPr>
                <w:rFonts w:cs="Calibri"/>
              </w:rPr>
              <w:t>O*Net Code</w:t>
            </w:r>
            <w:r w:rsidRPr="007B6722">
              <w:rPr>
                <w:rFonts w:cs="Calibri"/>
              </w:rPr>
              <w:t>:</w:t>
            </w:r>
          </w:p>
        </w:tc>
        <w:tc>
          <w:tcPr>
            <w:tcW w:w="1749" w:type="pct"/>
            <w:gridSpan w:val="6"/>
            <w:tcBorders>
              <w:top w:val="single" w:sz="12" w:space="0" w:color="auto"/>
              <w:left w:val="nil"/>
              <w:bottom w:val="single" w:sz="4" w:space="0" w:color="auto"/>
            </w:tcBorders>
            <w:vAlign w:val="bottom"/>
          </w:tcPr>
          <w:p w14:paraId="4528F22E" w14:textId="77777777" w:rsidR="00AE3CB8" w:rsidRPr="007B6722" w:rsidRDefault="00AE3CB8" w:rsidP="001C42E2">
            <w:pPr>
              <w:jc w:val="center"/>
              <w:rPr>
                <w:rFonts w:cs="Calibri"/>
              </w:rPr>
            </w:pPr>
            <w:r>
              <w:rPr>
                <w:rFonts w:cs="Calibri"/>
              </w:rPr>
              <w:fldChar w:fldCharType="begin">
                <w:ffData>
                  <w:name w:val="Text72"/>
                  <w:enabled/>
                  <w:calcOnExit w:val="0"/>
                  <w:textInput/>
                </w:ffData>
              </w:fldChar>
            </w:r>
            <w:bookmarkStart w:id="2"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r>
      <w:tr w:rsidR="00AE3CB8" w14:paraId="598A8717" w14:textId="77777777" w:rsidTr="00E40F5E">
        <w:trPr>
          <w:trHeight w:hRule="exact" w:val="352"/>
        </w:trPr>
        <w:tc>
          <w:tcPr>
            <w:tcW w:w="5000" w:type="pct"/>
            <w:gridSpan w:val="21"/>
            <w:tcBorders>
              <w:top w:val="nil"/>
              <w:bottom w:val="nil"/>
            </w:tcBorders>
            <w:vAlign w:val="bottom"/>
          </w:tcPr>
          <w:p w14:paraId="739FEE6B" w14:textId="77777777" w:rsidR="00AE3CB8" w:rsidRPr="007B6722" w:rsidRDefault="00AE3CB8" w:rsidP="001C42E2">
            <w:pPr>
              <w:jc w:val="center"/>
              <w:rPr>
                <w:rFonts w:cs="Calibri"/>
              </w:rPr>
            </w:pPr>
          </w:p>
        </w:tc>
      </w:tr>
      <w:tr w:rsidR="00AE3CB8" w14:paraId="2743E873" w14:textId="77777777" w:rsidTr="00AE3CB8">
        <w:trPr>
          <w:trHeight w:val="297"/>
        </w:trPr>
        <w:tc>
          <w:tcPr>
            <w:tcW w:w="2443" w:type="pct"/>
            <w:gridSpan w:val="9"/>
            <w:tcBorders>
              <w:top w:val="nil"/>
              <w:bottom w:val="nil"/>
              <w:right w:val="nil"/>
            </w:tcBorders>
            <w:vAlign w:val="center"/>
          </w:tcPr>
          <w:p w14:paraId="326D5FE3" w14:textId="77777777" w:rsidR="00AE3CB8" w:rsidRPr="00654CA7" w:rsidRDefault="00AE3CB8" w:rsidP="001C42E2">
            <w:pPr>
              <w:jc w:val="center"/>
              <w:rPr>
                <w:rFonts w:cs="Calibri"/>
              </w:rPr>
            </w:pPr>
            <w:r>
              <w:rPr>
                <w:rFonts w:cs="Calibri"/>
              </w:rPr>
              <w:t>Typical Work Hours:</w:t>
            </w:r>
          </w:p>
        </w:tc>
        <w:tc>
          <w:tcPr>
            <w:tcW w:w="2557" w:type="pct"/>
            <w:gridSpan w:val="12"/>
            <w:tcBorders>
              <w:top w:val="nil"/>
              <w:left w:val="nil"/>
              <w:bottom w:val="nil"/>
            </w:tcBorders>
            <w:vAlign w:val="center"/>
          </w:tcPr>
          <w:p w14:paraId="29045BD6" w14:textId="77777777" w:rsidR="00AE3CB8" w:rsidRPr="004308E2" w:rsidRDefault="00AE3CB8" w:rsidP="001C42E2">
            <w:pPr>
              <w:jc w:val="center"/>
              <w:rPr>
                <w:rFonts w:cs="Calibri"/>
              </w:rPr>
            </w:pPr>
            <w:r>
              <w:rPr>
                <w:rFonts w:cs="Calibri"/>
              </w:rPr>
              <w:t>Days of the Week:</w:t>
            </w:r>
          </w:p>
        </w:tc>
      </w:tr>
      <w:bookmarkStart w:id="3" w:name="Text73"/>
      <w:tr w:rsidR="00AE3CB8" w14:paraId="0172CAB2" w14:textId="77777777" w:rsidTr="00E40F5E">
        <w:trPr>
          <w:trHeight w:val="450"/>
        </w:trPr>
        <w:tc>
          <w:tcPr>
            <w:tcW w:w="1188" w:type="pct"/>
            <w:gridSpan w:val="2"/>
            <w:tcBorders>
              <w:top w:val="nil"/>
              <w:left w:val="single" w:sz="4" w:space="0" w:color="auto"/>
              <w:bottom w:val="single" w:sz="4" w:space="0" w:color="auto"/>
              <w:right w:val="nil"/>
            </w:tcBorders>
            <w:vAlign w:val="center"/>
          </w:tcPr>
          <w:p w14:paraId="73395718" w14:textId="66BD4816" w:rsidR="00AE3CB8" w:rsidRPr="007B6722" w:rsidRDefault="00AE3CB8" w:rsidP="001C42E2">
            <w:pPr>
              <w:jc w:val="center"/>
              <w:rPr>
                <w:rFonts w:cs="Calibri"/>
              </w:rPr>
            </w:pPr>
            <w:r>
              <w:rPr>
                <w:rFonts w:cs="Calibri"/>
              </w:rPr>
              <w:fldChar w:fldCharType="begin">
                <w:ffData>
                  <w:name w:val="Text7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15" w:type="pct"/>
            <w:gridSpan w:val="4"/>
            <w:tcBorders>
              <w:top w:val="nil"/>
              <w:left w:val="nil"/>
              <w:bottom w:val="nil"/>
              <w:right w:val="nil"/>
            </w:tcBorders>
            <w:vAlign w:val="center"/>
          </w:tcPr>
          <w:p w14:paraId="79CF3352" w14:textId="77777777" w:rsidR="00AE3CB8" w:rsidRPr="007B6722" w:rsidRDefault="00AE3CB8" w:rsidP="001C42E2">
            <w:pPr>
              <w:jc w:val="center"/>
              <w:rPr>
                <w:rFonts w:cs="Calibri"/>
              </w:rPr>
            </w:pPr>
            <w:r>
              <w:rPr>
                <w:rFonts w:cs="Calibri"/>
              </w:rPr>
              <w:t>to</w:t>
            </w:r>
          </w:p>
        </w:tc>
        <w:tc>
          <w:tcPr>
            <w:tcW w:w="1040" w:type="pct"/>
            <w:gridSpan w:val="3"/>
            <w:tcBorders>
              <w:top w:val="nil"/>
              <w:left w:val="nil"/>
              <w:bottom w:val="single" w:sz="4" w:space="0" w:color="auto"/>
              <w:right w:val="nil"/>
            </w:tcBorders>
            <w:vAlign w:val="center"/>
          </w:tcPr>
          <w:p w14:paraId="1CF0B785" w14:textId="77777777" w:rsidR="00AE3CB8" w:rsidRPr="007B6722" w:rsidRDefault="00AE3CB8" w:rsidP="001C42E2">
            <w:pPr>
              <w:jc w:val="center"/>
              <w:rPr>
                <w:rFonts w:cs="Calibri"/>
              </w:rPr>
            </w:pPr>
            <w:r>
              <w:rPr>
                <w:rFonts w:cs="Calibri"/>
              </w:rPr>
              <w:fldChar w:fldCharType="begin">
                <w:ffData>
                  <w:name w:val="Text74"/>
                  <w:enabled/>
                  <w:calcOnExit w:val="0"/>
                  <w:textInput/>
                </w:ffData>
              </w:fldChar>
            </w:r>
            <w:bookmarkStart w:id="4"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261" w:type="pct"/>
            <w:tcBorders>
              <w:top w:val="nil"/>
              <w:left w:val="nil"/>
              <w:bottom w:val="nil"/>
              <w:right w:val="nil"/>
            </w:tcBorders>
            <w:vAlign w:val="center"/>
          </w:tcPr>
          <w:p w14:paraId="59BD1DFD" w14:textId="77777777" w:rsidR="00AE3CB8" w:rsidRPr="007B6722" w:rsidRDefault="00AE3CB8" w:rsidP="001C42E2">
            <w:pPr>
              <w:jc w:val="center"/>
              <w:rPr>
                <w:rFonts w:cs="Calibri"/>
              </w:rPr>
            </w:pPr>
            <w:r>
              <w:rPr>
                <w:rFonts w:cs="Calibri"/>
              </w:rPr>
              <w:fldChar w:fldCharType="begin">
                <w:ffData>
                  <w:name w:val="Check3"/>
                  <w:enabled/>
                  <w:calcOnExit w:val="0"/>
                  <w:checkBox>
                    <w:sizeAuto/>
                    <w:default w:val="0"/>
                  </w:checkBox>
                </w:ffData>
              </w:fldChar>
            </w:r>
            <w:bookmarkStart w:id="5" w:name="Check3"/>
            <w:r>
              <w:rPr>
                <w:rFonts w:cs="Calibri"/>
              </w:rPr>
              <w:instrText xml:space="preserve"> FORMCHECKBOX </w:instrText>
            </w:r>
            <w:r w:rsidR="00D91FA2">
              <w:rPr>
                <w:rFonts w:cs="Calibri"/>
              </w:rPr>
            </w:r>
            <w:r w:rsidR="00D91FA2">
              <w:rPr>
                <w:rFonts w:cs="Calibri"/>
              </w:rPr>
              <w:fldChar w:fldCharType="separate"/>
            </w:r>
            <w:r>
              <w:rPr>
                <w:rFonts w:cs="Calibri"/>
              </w:rPr>
              <w:fldChar w:fldCharType="end"/>
            </w:r>
            <w:bookmarkEnd w:id="5"/>
          </w:p>
        </w:tc>
        <w:tc>
          <w:tcPr>
            <w:tcW w:w="522" w:type="pct"/>
            <w:gridSpan w:val="4"/>
            <w:tcBorders>
              <w:top w:val="nil"/>
              <w:left w:val="nil"/>
              <w:bottom w:val="nil"/>
              <w:right w:val="nil"/>
            </w:tcBorders>
            <w:vAlign w:val="center"/>
          </w:tcPr>
          <w:p w14:paraId="47346759" w14:textId="77777777" w:rsidR="00AE3CB8" w:rsidRPr="007B6722" w:rsidRDefault="00AE3CB8" w:rsidP="00AE3CB8">
            <w:pPr>
              <w:rPr>
                <w:rFonts w:cs="Calibri"/>
              </w:rPr>
            </w:pPr>
            <w:r>
              <w:rPr>
                <w:rFonts w:cs="Calibri"/>
              </w:rPr>
              <w:t>Monday</w:t>
            </w:r>
          </w:p>
        </w:tc>
        <w:tc>
          <w:tcPr>
            <w:tcW w:w="303" w:type="pct"/>
            <w:gridSpan w:val="2"/>
            <w:tcBorders>
              <w:top w:val="nil"/>
              <w:left w:val="nil"/>
              <w:bottom w:val="nil"/>
              <w:right w:val="nil"/>
            </w:tcBorders>
            <w:vAlign w:val="bottom"/>
          </w:tcPr>
          <w:p w14:paraId="406DA583" w14:textId="77777777" w:rsidR="00AE3CB8" w:rsidRPr="007B6722" w:rsidRDefault="00AE3CB8" w:rsidP="001C42E2">
            <w:pPr>
              <w:jc w:val="center"/>
              <w:rPr>
                <w:rFonts w:cs="Calibri"/>
              </w:rPr>
            </w:pPr>
            <w:r>
              <w:rPr>
                <w:rFonts w:cs="Calibri"/>
              </w:rPr>
              <w:fldChar w:fldCharType="begin">
                <w:ffData>
                  <w:name w:val="Check5"/>
                  <w:enabled/>
                  <w:calcOnExit w:val="0"/>
                  <w:checkBox>
                    <w:sizeAuto/>
                    <w:default w:val="0"/>
                  </w:checkBox>
                </w:ffData>
              </w:fldChar>
            </w:r>
            <w:bookmarkStart w:id="6" w:name="Check5"/>
            <w:r>
              <w:rPr>
                <w:rFonts w:cs="Calibri"/>
              </w:rPr>
              <w:instrText xml:space="preserve"> FORMCHECKBOX </w:instrText>
            </w:r>
            <w:r w:rsidR="00D91FA2">
              <w:rPr>
                <w:rFonts w:cs="Calibri"/>
              </w:rPr>
            </w:r>
            <w:r w:rsidR="00D91FA2">
              <w:rPr>
                <w:rFonts w:cs="Calibri"/>
              </w:rPr>
              <w:fldChar w:fldCharType="separate"/>
            </w:r>
            <w:r>
              <w:rPr>
                <w:rFonts w:cs="Calibri"/>
              </w:rPr>
              <w:fldChar w:fldCharType="end"/>
            </w:r>
            <w:bookmarkEnd w:id="6"/>
          </w:p>
        </w:tc>
        <w:tc>
          <w:tcPr>
            <w:tcW w:w="736" w:type="pct"/>
            <w:gridSpan w:val="3"/>
            <w:tcBorders>
              <w:top w:val="nil"/>
              <w:left w:val="nil"/>
              <w:bottom w:val="nil"/>
              <w:right w:val="nil"/>
            </w:tcBorders>
            <w:vAlign w:val="center"/>
          </w:tcPr>
          <w:p w14:paraId="497366CF" w14:textId="77777777" w:rsidR="00AE3CB8" w:rsidRPr="007B6722" w:rsidRDefault="00AE3CB8" w:rsidP="00AE3CB8">
            <w:pPr>
              <w:rPr>
                <w:rFonts w:cs="Calibri"/>
              </w:rPr>
            </w:pPr>
            <w:r>
              <w:rPr>
                <w:rFonts w:cs="Calibri"/>
              </w:rPr>
              <w:t>Wednesday</w:t>
            </w:r>
          </w:p>
        </w:tc>
        <w:tc>
          <w:tcPr>
            <w:tcW w:w="216" w:type="pct"/>
            <w:tcBorders>
              <w:top w:val="nil"/>
              <w:left w:val="nil"/>
              <w:bottom w:val="nil"/>
              <w:right w:val="nil"/>
            </w:tcBorders>
            <w:vAlign w:val="center"/>
          </w:tcPr>
          <w:p w14:paraId="6B3BF354" w14:textId="77777777" w:rsidR="00AE3CB8" w:rsidRPr="007B6722" w:rsidRDefault="00AE3CB8" w:rsidP="001C42E2">
            <w:pPr>
              <w:jc w:val="center"/>
              <w:rPr>
                <w:rFonts w:cs="Calibri"/>
              </w:rPr>
            </w:pPr>
            <w:r>
              <w:rPr>
                <w:rFonts w:cs="Calibri"/>
              </w:rPr>
              <w:fldChar w:fldCharType="begin">
                <w:ffData>
                  <w:name w:val="Check7"/>
                  <w:enabled/>
                  <w:calcOnExit w:val="0"/>
                  <w:checkBox>
                    <w:sizeAuto/>
                    <w:default w:val="0"/>
                  </w:checkBox>
                </w:ffData>
              </w:fldChar>
            </w:r>
            <w:bookmarkStart w:id="7" w:name="Check7"/>
            <w:r>
              <w:rPr>
                <w:rFonts w:cs="Calibri"/>
              </w:rPr>
              <w:instrText xml:space="preserve"> FORMCHECKBOX </w:instrText>
            </w:r>
            <w:r w:rsidR="00D91FA2">
              <w:rPr>
                <w:rFonts w:cs="Calibri"/>
              </w:rPr>
            </w:r>
            <w:r w:rsidR="00D91FA2">
              <w:rPr>
                <w:rFonts w:cs="Calibri"/>
              </w:rPr>
              <w:fldChar w:fldCharType="separate"/>
            </w:r>
            <w:r>
              <w:rPr>
                <w:rFonts w:cs="Calibri"/>
              </w:rPr>
              <w:fldChar w:fldCharType="end"/>
            </w:r>
            <w:bookmarkEnd w:id="7"/>
          </w:p>
        </w:tc>
        <w:tc>
          <w:tcPr>
            <w:tcW w:w="519" w:type="pct"/>
            <w:tcBorders>
              <w:top w:val="nil"/>
              <w:left w:val="nil"/>
              <w:bottom w:val="nil"/>
            </w:tcBorders>
            <w:vAlign w:val="center"/>
          </w:tcPr>
          <w:p w14:paraId="75F2DF70" w14:textId="77777777" w:rsidR="00AE3CB8" w:rsidRPr="007B6722" w:rsidRDefault="00AE3CB8" w:rsidP="00AE3CB8">
            <w:pPr>
              <w:rPr>
                <w:rFonts w:cs="Calibri"/>
              </w:rPr>
            </w:pPr>
            <w:r>
              <w:rPr>
                <w:rFonts w:cs="Calibri"/>
              </w:rPr>
              <w:t>Friday</w:t>
            </w:r>
          </w:p>
        </w:tc>
      </w:tr>
      <w:tr w:rsidR="00AE3CB8" w14:paraId="1A9B69CA" w14:textId="77777777" w:rsidTr="00E40F5E">
        <w:trPr>
          <w:trHeight w:val="288"/>
        </w:trPr>
        <w:tc>
          <w:tcPr>
            <w:tcW w:w="1188" w:type="pct"/>
            <w:gridSpan w:val="2"/>
            <w:tcBorders>
              <w:top w:val="single" w:sz="4" w:space="0" w:color="auto"/>
              <w:left w:val="single" w:sz="4" w:space="0" w:color="auto"/>
              <w:bottom w:val="nil"/>
              <w:right w:val="nil"/>
            </w:tcBorders>
            <w:vAlign w:val="center"/>
          </w:tcPr>
          <w:p w14:paraId="2BD6BDA5" w14:textId="77777777" w:rsidR="00AE3CB8" w:rsidRDefault="00AE3CB8" w:rsidP="001C42E2">
            <w:pPr>
              <w:jc w:val="center"/>
              <w:rPr>
                <w:rFonts w:cs="Calibri"/>
              </w:rPr>
            </w:pPr>
            <w:r>
              <w:rPr>
                <w:rFonts w:cs="Calibri"/>
              </w:rPr>
              <w:t>Start Time</w:t>
            </w:r>
          </w:p>
        </w:tc>
        <w:tc>
          <w:tcPr>
            <w:tcW w:w="215" w:type="pct"/>
            <w:gridSpan w:val="4"/>
            <w:tcBorders>
              <w:top w:val="nil"/>
              <w:left w:val="nil"/>
              <w:bottom w:val="nil"/>
              <w:right w:val="nil"/>
            </w:tcBorders>
            <w:vAlign w:val="center"/>
          </w:tcPr>
          <w:p w14:paraId="68363882" w14:textId="77777777" w:rsidR="00AE3CB8" w:rsidRDefault="00AE3CB8" w:rsidP="001C42E2">
            <w:pPr>
              <w:jc w:val="center"/>
              <w:rPr>
                <w:rFonts w:cs="Calibri"/>
              </w:rPr>
            </w:pPr>
          </w:p>
        </w:tc>
        <w:tc>
          <w:tcPr>
            <w:tcW w:w="1040" w:type="pct"/>
            <w:gridSpan w:val="3"/>
            <w:tcBorders>
              <w:top w:val="single" w:sz="4" w:space="0" w:color="auto"/>
              <w:left w:val="nil"/>
              <w:bottom w:val="nil"/>
              <w:right w:val="nil"/>
            </w:tcBorders>
            <w:vAlign w:val="center"/>
          </w:tcPr>
          <w:p w14:paraId="0322C935" w14:textId="77777777" w:rsidR="00AE3CB8" w:rsidRDefault="00AE3CB8" w:rsidP="001C42E2">
            <w:pPr>
              <w:jc w:val="center"/>
              <w:rPr>
                <w:rFonts w:cs="Calibri"/>
              </w:rPr>
            </w:pPr>
            <w:r>
              <w:rPr>
                <w:rFonts w:cs="Calibri"/>
              </w:rPr>
              <w:t>End Time</w:t>
            </w:r>
          </w:p>
        </w:tc>
        <w:tc>
          <w:tcPr>
            <w:tcW w:w="261" w:type="pct"/>
            <w:tcBorders>
              <w:top w:val="nil"/>
              <w:left w:val="nil"/>
              <w:bottom w:val="nil"/>
              <w:right w:val="nil"/>
            </w:tcBorders>
            <w:vAlign w:val="center"/>
          </w:tcPr>
          <w:p w14:paraId="688D9652" w14:textId="77777777" w:rsidR="00AE3CB8" w:rsidRDefault="00AE3CB8" w:rsidP="001C42E2">
            <w:pPr>
              <w:jc w:val="center"/>
              <w:rPr>
                <w:rFonts w:cs="Calibri"/>
              </w:rPr>
            </w:pPr>
            <w:r>
              <w:rPr>
                <w:rFonts w:cs="Calibri"/>
              </w:rPr>
              <w:fldChar w:fldCharType="begin">
                <w:ffData>
                  <w:name w:val="Check9"/>
                  <w:enabled/>
                  <w:calcOnExit w:val="0"/>
                  <w:checkBox>
                    <w:sizeAuto/>
                    <w:default w:val="0"/>
                  </w:checkBox>
                </w:ffData>
              </w:fldChar>
            </w:r>
            <w:bookmarkStart w:id="8" w:name="Check9"/>
            <w:r>
              <w:rPr>
                <w:rFonts w:cs="Calibri"/>
              </w:rPr>
              <w:instrText xml:space="preserve"> FORMCHECKBOX </w:instrText>
            </w:r>
            <w:r w:rsidR="00D91FA2">
              <w:rPr>
                <w:rFonts w:cs="Calibri"/>
              </w:rPr>
            </w:r>
            <w:r w:rsidR="00D91FA2">
              <w:rPr>
                <w:rFonts w:cs="Calibri"/>
              </w:rPr>
              <w:fldChar w:fldCharType="separate"/>
            </w:r>
            <w:r>
              <w:rPr>
                <w:rFonts w:cs="Calibri"/>
              </w:rPr>
              <w:fldChar w:fldCharType="end"/>
            </w:r>
            <w:bookmarkEnd w:id="8"/>
          </w:p>
        </w:tc>
        <w:tc>
          <w:tcPr>
            <w:tcW w:w="522" w:type="pct"/>
            <w:gridSpan w:val="4"/>
            <w:tcBorders>
              <w:top w:val="nil"/>
              <w:left w:val="nil"/>
              <w:bottom w:val="nil"/>
              <w:right w:val="nil"/>
            </w:tcBorders>
            <w:vAlign w:val="center"/>
          </w:tcPr>
          <w:p w14:paraId="1ACCBE1B" w14:textId="77777777" w:rsidR="00AE3CB8" w:rsidRDefault="00AE3CB8" w:rsidP="00AE3CB8">
            <w:pPr>
              <w:rPr>
                <w:rFonts w:cs="Calibri"/>
              </w:rPr>
            </w:pPr>
            <w:r>
              <w:rPr>
                <w:rFonts w:cs="Calibri"/>
              </w:rPr>
              <w:t>Tuesday</w:t>
            </w:r>
          </w:p>
        </w:tc>
        <w:tc>
          <w:tcPr>
            <w:tcW w:w="303" w:type="pct"/>
            <w:gridSpan w:val="2"/>
            <w:tcBorders>
              <w:top w:val="nil"/>
              <w:left w:val="nil"/>
              <w:bottom w:val="nil"/>
              <w:right w:val="nil"/>
            </w:tcBorders>
            <w:vAlign w:val="bottom"/>
          </w:tcPr>
          <w:p w14:paraId="3BA5D505" w14:textId="77777777" w:rsidR="00AE3CB8" w:rsidRDefault="00AE3CB8" w:rsidP="001C42E2">
            <w:pPr>
              <w:jc w:val="center"/>
              <w:rPr>
                <w:rFonts w:cs="Calibri"/>
              </w:rPr>
            </w:pPr>
            <w:r>
              <w:rPr>
                <w:rFonts w:cs="Calibri"/>
              </w:rPr>
              <w:fldChar w:fldCharType="begin">
                <w:ffData>
                  <w:name w:val="Check10"/>
                  <w:enabled/>
                  <w:calcOnExit w:val="0"/>
                  <w:checkBox>
                    <w:sizeAuto/>
                    <w:default w:val="0"/>
                  </w:checkBox>
                </w:ffData>
              </w:fldChar>
            </w:r>
            <w:bookmarkStart w:id="9" w:name="Check10"/>
            <w:r>
              <w:rPr>
                <w:rFonts w:cs="Calibri"/>
              </w:rPr>
              <w:instrText xml:space="preserve"> FORMCHECKBOX </w:instrText>
            </w:r>
            <w:r w:rsidR="00D91FA2">
              <w:rPr>
                <w:rFonts w:cs="Calibri"/>
              </w:rPr>
            </w:r>
            <w:r w:rsidR="00D91FA2">
              <w:rPr>
                <w:rFonts w:cs="Calibri"/>
              </w:rPr>
              <w:fldChar w:fldCharType="separate"/>
            </w:r>
            <w:r>
              <w:rPr>
                <w:rFonts w:cs="Calibri"/>
              </w:rPr>
              <w:fldChar w:fldCharType="end"/>
            </w:r>
            <w:bookmarkEnd w:id="9"/>
          </w:p>
        </w:tc>
        <w:tc>
          <w:tcPr>
            <w:tcW w:w="736" w:type="pct"/>
            <w:gridSpan w:val="3"/>
            <w:tcBorders>
              <w:top w:val="nil"/>
              <w:left w:val="nil"/>
              <w:bottom w:val="nil"/>
              <w:right w:val="nil"/>
            </w:tcBorders>
            <w:vAlign w:val="center"/>
          </w:tcPr>
          <w:p w14:paraId="63E9F808" w14:textId="77777777" w:rsidR="00AE3CB8" w:rsidRDefault="00AE3CB8" w:rsidP="00AE3CB8">
            <w:pPr>
              <w:rPr>
                <w:rFonts w:cs="Calibri"/>
              </w:rPr>
            </w:pPr>
            <w:r>
              <w:rPr>
                <w:rFonts w:cs="Calibri"/>
              </w:rPr>
              <w:t>Thursday</w:t>
            </w:r>
          </w:p>
        </w:tc>
        <w:tc>
          <w:tcPr>
            <w:tcW w:w="216" w:type="pct"/>
            <w:tcBorders>
              <w:top w:val="nil"/>
              <w:left w:val="nil"/>
              <w:bottom w:val="nil"/>
              <w:right w:val="nil"/>
            </w:tcBorders>
            <w:vAlign w:val="center"/>
          </w:tcPr>
          <w:p w14:paraId="21DD353B" w14:textId="77777777" w:rsidR="00AE3CB8" w:rsidRDefault="00AE3CB8" w:rsidP="001C42E2">
            <w:pPr>
              <w:jc w:val="center"/>
              <w:rPr>
                <w:rFonts w:cs="Calibri"/>
              </w:rPr>
            </w:pPr>
            <w:r>
              <w:rPr>
                <w:rFonts w:cs="Calibri"/>
              </w:rPr>
              <w:fldChar w:fldCharType="begin">
                <w:ffData>
                  <w:name w:val="Check11"/>
                  <w:enabled/>
                  <w:calcOnExit w:val="0"/>
                  <w:checkBox>
                    <w:sizeAuto/>
                    <w:default w:val="0"/>
                  </w:checkBox>
                </w:ffData>
              </w:fldChar>
            </w:r>
            <w:bookmarkStart w:id="10" w:name="Check11"/>
            <w:r>
              <w:rPr>
                <w:rFonts w:cs="Calibri"/>
              </w:rPr>
              <w:instrText xml:space="preserve"> FORMCHECKBOX </w:instrText>
            </w:r>
            <w:r w:rsidR="00D91FA2">
              <w:rPr>
                <w:rFonts w:cs="Calibri"/>
              </w:rPr>
            </w:r>
            <w:r w:rsidR="00D91FA2">
              <w:rPr>
                <w:rFonts w:cs="Calibri"/>
              </w:rPr>
              <w:fldChar w:fldCharType="separate"/>
            </w:r>
            <w:r>
              <w:rPr>
                <w:rFonts w:cs="Calibri"/>
              </w:rPr>
              <w:fldChar w:fldCharType="end"/>
            </w:r>
            <w:bookmarkEnd w:id="10"/>
          </w:p>
        </w:tc>
        <w:tc>
          <w:tcPr>
            <w:tcW w:w="519" w:type="pct"/>
            <w:tcBorders>
              <w:top w:val="nil"/>
              <w:left w:val="nil"/>
              <w:bottom w:val="nil"/>
            </w:tcBorders>
            <w:vAlign w:val="center"/>
          </w:tcPr>
          <w:p w14:paraId="3E4FE89B" w14:textId="77777777" w:rsidR="00AE3CB8" w:rsidRDefault="00AE3CB8" w:rsidP="00AE3CB8">
            <w:pPr>
              <w:rPr>
                <w:rFonts w:cs="Calibri"/>
              </w:rPr>
            </w:pPr>
            <w:r>
              <w:rPr>
                <w:rFonts w:cs="Calibri"/>
              </w:rPr>
              <w:t>Saturday</w:t>
            </w:r>
          </w:p>
        </w:tc>
      </w:tr>
      <w:tr w:rsidR="00AE3CB8" w14:paraId="51413CCF" w14:textId="6CC702EB" w:rsidTr="00AE3CB8">
        <w:trPr>
          <w:trHeight w:hRule="exact" w:val="585"/>
        </w:trPr>
        <w:tc>
          <w:tcPr>
            <w:tcW w:w="5000" w:type="pct"/>
            <w:gridSpan w:val="21"/>
            <w:tcBorders>
              <w:top w:val="nil"/>
              <w:bottom w:val="nil"/>
            </w:tcBorders>
            <w:vAlign w:val="center"/>
          </w:tcPr>
          <w:p w14:paraId="573617F0" w14:textId="08A568FC" w:rsidR="00AE3CB8" w:rsidRPr="007B6722" w:rsidRDefault="00AE3CB8" w:rsidP="00AE3CB8">
            <w:pPr>
              <w:jc w:val="center"/>
              <w:rPr>
                <w:rFonts w:cs="Calibri"/>
              </w:rPr>
            </w:pPr>
            <w:r>
              <w:rPr>
                <w:rFonts w:cs="Calibri"/>
              </w:rPr>
              <w:t xml:space="preserve">                                                                                                                                                                                                                       </w:t>
            </w:r>
            <w:r>
              <w:rPr>
                <w:rFonts w:cs="Calibri"/>
              </w:rPr>
              <w:fldChar w:fldCharType="begin">
                <w:ffData>
                  <w:name w:val="Check11"/>
                  <w:enabled/>
                  <w:calcOnExit w:val="0"/>
                  <w:checkBox>
                    <w:sizeAuto/>
                    <w:default w:val="0"/>
                  </w:checkBox>
                </w:ffData>
              </w:fldChar>
            </w:r>
            <w:r>
              <w:rPr>
                <w:rFonts w:cs="Calibri"/>
              </w:rPr>
              <w:instrText xml:space="preserve"> FORMCHECKBOX </w:instrText>
            </w:r>
            <w:r w:rsidR="00D91FA2">
              <w:rPr>
                <w:rFonts w:cs="Calibri"/>
              </w:rPr>
            </w:r>
            <w:r w:rsidR="00D91FA2">
              <w:rPr>
                <w:rFonts w:cs="Calibri"/>
              </w:rPr>
              <w:fldChar w:fldCharType="separate"/>
            </w:r>
            <w:r>
              <w:rPr>
                <w:rFonts w:cs="Calibri"/>
              </w:rPr>
              <w:fldChar w:fldCharType="end"/>
            </w:r>
            <w:r>
              <w:rPr>
                <w:rFonts w:cs="Calibri"/>
              </w:rPr>
              <w:t xml:space="preserve">      Sunday </w:t>
            </w:r>
          </w:p>
        </w:tc>
      </w:tr>
      <w:tr w:rsidR="00AE3CB8" w14:paraId="34112B0A" w14:textId="77777777" w:rsidTr="00E40F5E">
        <w:trPr>
          <w:trHeight w:hRule="exact" w:val="360"/>
        </w:trPr>
        <w:tc>
          <w:tcPr>
            <w:tcW w:w="1200" w:type="pct"/>
            <w:gridSpan w:val="3"/>
            <w:tcBorders>
              <w:top w:val="nil"/>
              <w:left w:val="single" w:sz="4" w:space="0" w:color="auto"/>
              <w:bottom w:val="single" w:sz="4" w:space="0" w:color="auto"/>
              <w:right w:val="nil"/>
            </w:tcBorders>
            <w:vAlign w:val="bottom"/>
          </w:tcPr>
          <w:p w14:paraId="4EC6BD3F" w14:textId="77777777" w:rsidR="00AE3CB8" w:rsidRPr="007B6722" w:rsidRDefault="00AE3CB8" w:rsidP="00AE3CB8">
            <w:pPr>
              <w:jc w:val="center"/>
              <w:rPr>
                <w:rFonts w:cs="Calibri"/>
              </w:rPr>
            </w:pPr>
            <w:r>
              <w:rPr>
                <w:rFonts w:cs="Calibri"/>
              </w:rPr>
              <w:fldChar w:fldCharType="begin">
                <w:ffData>
                  <w:name w:val="Text75"/>
                  <w:enabled/>
                  <w:calcOnExit w:val="0"/>
                  <w:textInput/>
                </w:ffData>
              </w:fldChar>
            </w:r>
            <w:bookmarkStart w:id="11" w:name="Text7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c>
          <w:tcPr>
            <w:tcW w:w="160" w:type="pct"/>
            <w:gridSpan w:val="2"/>
            <w:tcBorders>
              <w:top w:val="nil"/>
              <w:left w:val="nil"/>
              <w:bottom w:val="nil"/>
              <w:right w:val="nil"/>
            </w:tcBorders>
            <w:vAlign w:val="bottom"/>
          </w:tcPr>
          <w:p w14:paraId="3956F0E1" w14:textId="77777777" w:rsidR="00AE3CB8" w:rsidRPr="007B6722" w:rsidRDefault="00AE3CB8" w:rsidP="00AE3CB8">
            <w:pPr>
              <w:jc w:val="center"/>
              <w:rPr>
                <w:rFonts w:cs="Calibri"/>
              </w:rPr>
            </w:pPr>
            <w:r>
              <w:rPr>
                <w:rFonts w:cs="Calibri"/>
              </w:rPr>
              <w:t>x</w:t>
            </w:r>
          </w:p>
        </w:tc>
        <w:tc>
          <w:tcPr>
            <w:tcW w:w="862" w:type="pct"/>
            <w:gridSpan w:val="2"/>
            <w:tcBorders>
              <w:top w:val="nil"/>
              <w:left w:val="nil"/>
              <w:bottom w:val="single" w:sz="4" w:space="0" w:color="auto"/>
              <w:right w:val="nil"/>
            </w:tcBorders>
            <w:vAlign w:val="bottom"/>
          </w:tcPr>
          <w:p w14:paraId="5763BD28" w14:textId="77777777" w:rsidR="00AE3CB8" w:rsidRPr="007B6722" w:rsidRDefault="00AE3CB8" w:rsidP="00AE3CB8">
            <w:pPr>
              <w:jc w:val="center"/>
              <w:rPr>
                <w:rFonts w:cs="Calibri"/>
              </w:rPr>
            </w:pPr>
            <w:r>
              <w:rPr>
                <w:rFonts w:cs="Calibri"/>
              </w:rPr>
              <w:fldChar w:fldCharType="begin">
                <w:ffData>
                  <w:name w:val="Text76"/>
                  <w:enabled/>
                  <w:calcOnExit w:val="0"/>
                  <w:textInput/>
                </w:ffData>
              </w:fldChar>
            </w:r>
            <w:bookmarkStart w:id="12" w:name="Text7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176" w:type="pct"/>
            <w:tcBorders>
              <w:top w:val="nil"/>
              <w:left w:val="nil"/>
              <w:bottom w:val="nil"/>
              <w:right w:val="nil"/>
            </w:tcBorders>
            <w:vAlign w:val="bottom"/>
          </w:tcPr>
          <w:p w14:paraId="285C8412" w14:textId="77777777" w:rsidR="00AE3CB8" w:rsidRPr="007B6722" w:rsidRDefault="00AE3CB8" w:rsidP="00AE3CB8">
            <w:pPr>
              <w:jc w:val="center"/>
              <w:rPr>
                <w:rFonts w:cs="Calibri"/>
              </w:rPr>
            </w:pPr>
            <w:r>
              <w:rPr>
                <w:rFonts w:cs="Calibri"/>
              </w:rPr>
              <w:t>x</w:t>
            </w:r>
          </w:p>
        </w:tc>
        <w:tc>
          <w:tcPr>
            <w:tcW w:w="628" w:type="pct"/>
            <w:gridSpan w:val="4"/>
            <w:tcBorders>
              <w:top w:val="nil"/>
              <w:left w:val="nil"/>
              <w:bottom w:val="single" w:sz="4" w:space="0" w:color="auto"/>
              <w:right w:val="nil"/>
            </w:tcBorders>
            <w:vAlign w:val="bottom"/>
          </w:tcPr>
          <w:p w14:paraId="00436688" w14:textId="6643EB53" w:rsidR="00AE3CB8" w:rsidRPr="007B6722" w:rsidRDefault="00AE3CB8" w:rsidP="00AE3CB8">
            <w:pPr>
              <w:jc w:val="center"/>
              <w:rPr>
                <w:rFonts w:cs="Calibri"/>
              </w:rPr>
            </w:pPr>
            <w:r>
              <w:rPr>
                <w:rFonts w:cs="Calibri"/>
              </w:rPr>
              <w:t>$</w:t>
            </w:r>
            <w:r>
              <w:rPr>
                <w:rFonts w:cs="Calibri"/>
              </w:rPr>
              <w:fldChar w:fldCharType="begin">
                <w:ffData>
                  <w:name w:val="Text7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4" w:type="pct"/>
            <w:tcBorders>
              <w:top w:val="nil"/>
              <w:left w:val="nil"/>
              <w:bottom w:val="nil"/>
              <w:right w:val="nil"/>
            </w:tcBorders>
            <w:vAlign w:val="bottom"/>
          </w:tcPr>
          <w:p w14:paraId="34C12787" w14:textId="77777777" w:rsidR="00AE3CB8" w:rsidRPr="007B6722" w:rsidRDefault="00AE3CB8" w:rsidP="00AE3CB8">
            <w:pPr>
              <w:jc w:val="center"/>
              <w:rPr>
                <w:rFonts w:cs="Calibri"/>
              </w:rPr>
            </w:pPr>
            <w:r>
              <w:rPr>
                <w:rFonts w:cs="Calibri"/>
              </w:rPr>
              <w:t>x</w:t>
            </w:r>
          </w:p>
        </w:tc>
        <w:tc>
          <w:tcPr>
            <w:tcW w:w="521" w:type="pct"/>
            <w:gridSpan w:val="4"/>
            <w:tcBorders>
              <w:top w:val="nil"/>
              <w:left w:val="nil"/>
              <w:bottom w:val="single" w:sz="4" w:space="0" w:color="auto"/>
              <w:right w:val="nil"/>
            </w:tcBorders>
            <w:vAlign w:val="bottom"/>
          </w:tcPr>
          <w:p w14:paraId="711641C1" w14:textId="77777777" w:rsidR="00AE3CB8" w:rsidRPr="007B6722" w:rsidRDefault="00AE3CB8" w:rsidP="00AE3CB8">
            <w:pPr>
              <w:jc w:val="center"/>
              <w:rPr>
                <w:rFonts w:cs="Calibri"/>
              </w:rPr>
            </w:pPr>
            <w:r>
              <w:rPr>
                <w:rFonts w:cs="Calibri"/>
              </w:rPr>
              <w:t>1.0765</w:t>
            </w:r>
          </w:p>
        </w:tc>
        <w:tc>
          <w:tcPr>
            <w:tcW w:w="159" w:type="pct"/>
            <w:tcBorders>
              <w:top w:val="nil"/>
              <w:left w:val="nil"/>
              <w:bottom w:val="nil"/>
              <w:right w:val="nil"/>
            </w:tcBorders>
            <w:vAlign w:val="bottom"/>
          </w:tcPr>
          <w:p w14:paraId="7DE57DEC" w14:textId="77777777" w:rsidR="00AE3CB8" w:rsidRPr="007B6722" w:rsidRDefault="00AE3CB8" w:rsidP="00AE3CB8">
            <w:pPr>
              <w:jc w:val="center"/>
              <w:rPr>
                <w:rFonts w:cs="Calibri"/>
              </w:rPr>
            </w:pPr>
            <w:r>
              <w:rPr>
                <w:rFonts w:cs="Calibri"/>
              </w:rPr>
              <w:t>=</w:t>
            </w:r>
          </w:p>
        </w:tc>
        <w:tc>
          <w:tcPr>
            <w:tcW w:w="1130" w:type="pct"/>
            <w:gridSpan w:val="3"/>
            <w:tcBorders>
              <w:top w:val="nil"/>
              <w:left w:val="nil"/>
              <w:bottom w:val="single" w:sz="4" w:space="0" w:color="auto"/>
            </w:tcBorders>
            <w:vAlign w:val="bottom"/>
          </w:tcPr>
          <w:p w14:paraId="681CCDD4" w14:textId="77777777" w:rsidR="00AE3CB8" w:rsidRPr="007B6722" w:rsidRDefault="00AE3CB8" w:rsidP="00AE3CB8">
            <w:pPr>
              <w:jc w:val="center"/>
              <w:rPr>
                <w:rFonts w:cs="Calibri"/>
              </w:rPr>
            </w:pPr>
            <w:r>
              <w:rPr>
                <w:rFonts w:cs="Calibri"/>
              </w:rPr>
              <w:t xml:space="preserve">$  </w:t>
            </w:r>
            <w:r>
              <w:rPr>
                <w:rFonts w:cs="Calibri"/>
              </w:rPr>
              <w:fldChar w:fldCharType="begin">
                <w:ffData>
                  <w:name w:val="Text77"/>
                  <w:enabled/>
                  <w:calcOnExit w:val="0"/>
                  <w:textInput/>
                </w:ffData>
              </w:fldChar>
            </w:r>
            <w:bookmarkStart w:id="13" w:name="Text7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r>
      <w:tr w:rsidR="00E40F5E" w14:paraId="24123924" w14:textId="77777777" w:rsidTr="00E40F5E">
        <w:trPr>
          <w:trHeight w:hRule="exact" w:val="1279"/>
        </w:trPr>
        <w:tc>
          <w:tcPr>
            <w:tcW w:w="1200" w:type="pct"/>
            <w:gridSpan w:val="3"/>
            <w:tcBorders>
              <w:top w:val="single" w:sz="4" w:space="0" w:color="auto"/>
              <w:left w:val="single" w:sz="4" w:space="0" w:color="auto"/>
              <w:bottom w:val="single" w:sz="4" w:space="0" w:color="auto"/>
              <w:right w:val="nil"/>
            </w:tcBorders>
            <w:vAlign w:val="center"/>
          </w:tcPr>
          <w:p w14:paraId="11ACDD20" w14:textId="77777777" w:rsidR="00AE3CB8" w:rsidRPr="00FD64F6" w:rsidRDefault="00AE3CB8" w:rsidP="00AE3CB8">
            <w:pPr>
              <w:jc w:val="center"/>
              <w:rPr>
                <w:rFonts w:cs="Calibri"/>
              </w:rPr>
            </w:pPr>
            <w:r>
              <w:rPr>
                <w:rFonts w:cs="Calibri"/>
              </w:rPr>
              <w:t>No. of Weeks of Training</w:t>
            </w:r>
          </w:p>
        </w:tc>
        <w:tc>
          <w:tcPr>
            <w:tcW w:w="160" w:type="pct"/>
            <w:gridSpan w:val="2"/>
            <w:tcBorders>
              <w:top w:val="nil"/>
              <w:left w:val="nil"/>
              <w:bottom w:val="single" w:sz="4" w:space="0" w:color="auto"/>
              <w:right w:val="nil"/>
            </w:tcBorders>
            <w:vAlign w:val="center"/>
          </w:tcPr>
          <w:p w14:paraId="2FABDAD6" w14:textId="77777777" w:rsidR="00AE3CB8" w:rsidRPr="00FD64F6" w:rsidRDefault="00AE3CB8" w:rsidP="00AE3CB8">
            <w:pPr>
              <w:jc w:val="center"/>
              <w:rPr>
                <w:rFonts w:cs="Calibri"/>
              </w:rPr>
            </w:pPr>
          </w:p>
        </w:tc>
        <w:tc>
          <w:tcPr>
            <w:tcW w:w="862" w:type="pct"/>
            <w:gridSpan w:val="2"/>
            <w:tcBorders>
              <w:top w:val="nil"/>
              <w:left w:val="nil"/>
              <w:bottom w:val="single" w:sz="4" w:space="0" w:color="auto"/>
              <w:right w:val="nil"/>
            </w:tcBorders>
            <w:vAlign w:val="center"/>
          </w:tcPr>
          <w:p w14:paraId="6EF6FEC8" w14:textId="77777777" w:rsidR="00AE3CB8" w:rsidRPr="00FD64F6" w:rsidRDefault="00AE3CB8" w:rsidP="00AE3CB8">
            <w:pPr>
              <w:jc w:val="center"/>
              <w:rPr>
                <w:rFonts w:cs="Calibri"/>
              </w:rPr>
            </w:pPr>
            <w:r>
              <w:rPr>
                <w:rFonts w:cs="Calibri"/>
              </w:rPr>
              <w:t>Hours Per Week</w:t>
            </w:r>
          </w:p>
        </w:tc>
        <w:tc>
          <w:tcPr>
            <w:tcW w:w="176" w:type="pct"/>
            <w:tcBorders>
              <w:top w:val="nil"/>
              <w:left w:val="nil"/>
              <w:bottom w:val="single" w:sz="4" w:space="0" w:color="auto"/>
              <w:right w:val="nil"/>
            </w:tcBorders>
            <w:vAlign w:val="center"/>
          </w:tcPr>
          <w:p w14:paraId="149943F5" w14:textId="77777777" w:rsidR="00AE3CB8" w:rsidRPr="00FD64F6" w:rsidRDefault="00AE3CB8" w:rsidP="00AE3CB8">
            <w:pPr>
              <w:jc w:val="center"/>
              <w:rPr>
                <w:rFonts w:cs="Calibri"/>
              </w:rPr>
            </w:pPr>
          </w:p>
        </w:tc>
        <w:tc>
          <w:tcPr>
            <w:tcW w:w="628" w:type="pct"/>
            <w:gridSpan w:val="4"/>
            <w:tcBorders>
              <w:top w:val="nil"/>
              <w:left w:val="nil"/>
              <w:bottom w:val="single" w:sz="4" w:space="0" w:color="auto"/>
              <w:right w:val="nil"/>
            </w:tcBorders>
            <w:vAlign w:val="center"/>
          </w:tcPr>
          <w:p w14:paraId="56D0C6E0" w14:textId="77777777" w:rsidR="00AE3CB8" w:rsidRPr="00A57705" w:rsidRDefault="00AE3CB8" w:rsidP="00AE3CB8">
            <w:pPr>
              <w:jc w:val="center"/>
              <w:rPr>
                <w:rFonts w:cs="Calibri"/>
              </w:rPr>
            </w:pPr>
            <w:r>
              <w:rPr>
                <w:rFonts w:cs="Calibri"/>
              </w:rPr>
              <w:t>Hourly Rate</w:t>
            </w:r>
          </w:p>
        </w:tc>
        <w:tc>
          <w:tcPr>
            <w:tcW w:w="164" w:type="pct"/>
            <w:tcBorders>
              <w:top w:val="nil"/>
              <w:left w:val="nil"/>
              <w:bottom w:val="single" w:sz="4" w:space="0" w:color="auto"/>
              <w:right w:val="nil"/>
            </w:tcBorders>
            <w:vAlign w:val="center"/>
          </w:tcPr>
          <w:p w14:paraId="226A540C" w14:textId="77777777" w:rsidR="00AE3CB8" w:rsidRPr="007B6722" w:rsidRDefault="00AE3CB8" w:rsidP="00AE3CB8">
            <w:pPr>
              <w:jc w:val="center"/>
              <w:rPr>
                <w:rFonts w:cs="Calibri"/>
                <w:b/>
                <w:u w:val="single"/>
              </w:rPr>
            </w:pPr>
          </w:p>
        </w:tc>
        <w:tc>
          <w:tcPr>
            <w:tcW w:w="521" w:type="pct"/>
            <w:gridSpan w:val="4"/>
            <w:tcBorders>
              <w:top w:val="nil"/>
              <w:left w:val="nil"/>
              <w:bottom w:val="single" w:sz="4" w:space="0" w:color="auto"/>
              <w:right w:val="nil"/>
            </w:tcBorders>
            <w:vAlign w:val="center"/>
          </w:tcPr>
          <w:p w14:paraId="64270D93" w14:textId="77777777" w:rsidR="00AE3CB8" w:rsidRPr="00A57705" w:rsidRDefault="00AE3CB8" w:rsidP="00AE3CB8">
            <w:pPr>
              <w:jc w:val="center"/>
              <w:rPr>
                <w:rFonts w:cs="Calibri"/>
              </w:rPr>
            </w:pPr>
            <w:r>
              <w:rPr>
                <w:rFonts w:cs="Calibri"/>
              </w:rPr>
              <w:t>FICA</w:t>
            </w:r>
          </w:p>
        </w:tc>
        <w:tc>
          <w:tcPr>
            <w:tcW w:w="159" w:type="pct"/>
            <w:tcBorders>
              <w:top w:val="nil"/>
              <w:left w:val="nil"/>
              <w:bottom w:val="single" w:sz="4" w:space="0" w:color="auto"/>
              <w:right w:val="nil"/>
            </w:tcBorders>
            <w:vAlign w:val="center"/>
          </w:tcPr>
          <w:p w14:paraId="4940A99A" w14:textId="77777777" w:rsidR="00AE3CB8" w:rsidRPr="007B6722" w:rsidRDefault="00AE3CB8" w:rsidP="00AE3CB8">
            <w:pPr>
              <w:jc w:val="center"/>
              <w:rPr>
                <w:rFonts w:cs="Calibri"/>
                <w:b/>
                <w:u w:val="single"/>
              </w:rPr>
            </w:pPr>
          </w:p>
        </w:tc>
        <w:tc>
          <w:tcPr>
            <w:tcW w:w="1130" w:type="pct"/>
            <w:gridSpan w:val="3"/>
            <w:tcBorders>
              <w:top w:val="nil"/>
              <w:left w:val="nil"/>
              <w:bottom w:val="single" w:sz="4" w:space="0" w:color="auto"/>
            </w:tcBorders>
            <w:vAlign w:val="center"/>
          </w:tcPr>
          <w:p w14:paraId="50B753AF" w14:textId="77777777" w:rsidR="00AE3CB8" w:rsidRPr="00A57705" w:rsidRDefault="00AE3CB8" w:rsidP="00AE3CB8">
            <w:pPr>
              <w:jc w:val="center"/>
              <w:rPr>
                <w:rFonts w:cs="Calibri"/>
              </w:rPr>
            </w:pPr>
            <w:r>
              <w:rPr>
                <w:rFonts w:cs="Calibri"/>
              </w:rPr>
              <w:t>Total Agreement Amount</w:t>
            </w:r>
          </w:p>
        </w:tc>
      </w:tr>
      <w:tr w:rsidR="00AE3CB8" w14:paraId="6A485809" w14:textId="77777777" w:rsidTr="002138D0">
        <w:trPr>
          <w:trHeight w:val="1250"/>
        </w:trPr>
        <w:tc>
          <w:tcPr>
            <w:tcW w:w="5000" w:type="pct"/>
            <w:gridSpan w:val="21"/>
            <w:tcBorders>
              <w:top w:val="single" w:sz="2" w:space="0" w:color="auto"/>
            </w:tcBorders>
          </w:tcPr>
          <w:p w14:paraId="2D77DC3A" w14:textId="11F6DC78" w:rsidR="00AE3CB8" w:rsidRPr="007B6722" w:rsidRDefault="00AE3CB8" w:rsidP="002138D0">
            <w:pPr>
              <w:jc w:val="center"/>
              <w:rPr>
                <w:rFonts w:cs="Calibri"/>
              </w:rPr>
            </w:pPr>
            <w:r>
              <w:rPr>
                <w:rFonts w:cs="Calibri"/>
              </w:rPr>
              <w:t>Specific Job Description</w:t>
            </w:r>
            <w:r w:rsidRPr="007B6722">
              <w:rPr>
                <w:rFonts w:cs="Calibri"/>
              </w:rPr>
              <w:t xml:space="preserve">: </w:t>
            </w:r>
            <w:r>
              <w:rPr>
                <w:rFonts w:cs="Calibri"/>
              </w:rPr>
              <w:fldChar w:fldCharType="begin">
                <w:ffData>
                  <w:name w:val="Text78"/>
                  <w:enabled/>
                  <w:calcOnExit w:val="0"/>
                  <w:textInput/>
                </w:ffData>
              </w:fldChar>
            </w:r>
            <w:bookmarkStart w:id="14" w:name="Text7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r>
      <w:tr w:rsidR="00AE3CB8" w14:paraId="140883DD" w14:textId="77777777" w:rsidTr="002138D0">
        <w:trPr>
          <w:trHeight w:val="1385"/>
        </w:trPr>
        <w:tc>
          <w:tcPr>
            <w:tcW w:w="5000" w:type="pct"/>
            <w:gridSpan w:val="21"/>
            <w:tcBorders>
              <w:top w:val="single" w:sz="2" w:space="0" w:color="auto"/>
              <w:bottom w:val="single" w:sz="4" w:space="0" w:color="auto"/>
            </w:tcBorders>
          </w:tcPr>
          <w:p w14:paraId="74664F99" w14:textId="5A6EEE86" w:rsidR="00AE3CB8" w:rsidRDefault="00AE3CB8" w:rsidP="00AE3CB8">
            <w:pPr>
              <w:jc w:val="center"/>
              <w:rPr>
                <w:rFonts w:cs="Calibri"/>
              </w:rPr>
            </w:pPr>
            <w:r>
              <w:rPr>
                <w:rFonts w:cs="Calibri"/>
              </w:rPr>
              <w:t xml:space="preserve">Worksite Special Requirements or Needs (example – background checks or physicals, tools, uniform, etc.):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0C1D65C5" w14:textId="77777777" w:rsidTr="002138D0">
        <w:trPr>
          <w:trHeight w:val="1394"/>
        </w:trPr>
        <w:tc>
          <w:tcPr>
            <w:tcW w:w="5000" w:type="pct"/>
            <w:gridSpan w:val="21"/>
            <w:tcBorders>
              <w:top w:val="single" w:sz="2" w:space="0" w:color="auto"/>
              <w:bottom w:val="single" w:sz="4" w:space="0" w:color="auto"/>
            </w:tcBorders>
          </w:tcPr>
          <w:p w14:paraId="25B782B0" w14:textId="4DED1575" w:rsidR="00AE3CB8" w:rsidRDefault="00AE3CB8" w:rsidP="00AE3CB8">
            <w:pPr>
              <w:jc w:val="center"/>
              <w:rPr>
                <w:rFonts w:cs="Calibri"/>
              </w:rPr>
            </w:pPr>
            <w:r>
              <w:rPr>
                <w:rFonts w:cs="Calibri"/>
              </w:rPr>
              <w:t xml:space="preserve">Applicable Worksite Rules (time reporting, scheduling, payroll, etc.):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4E780591" w14:textId="77777777" w:rsidTr="002138D0">
        <w:trPr>
          <w:trHeight w:val="440"/>
        </w:trPr>
        <w:tc>
          <w:tcPr>
            <w:tcW w:w="5000" w:type="pct"/>
            <w:gridSpan w:val="21"/>
            <w:tcBorders>
              <w:top w:val="single" w:sz="4" w:space="0" w:color="auto"/>
              <w:left w:val="single" w:sz="4" w:space="0" w:color="auto"/>
              <w:bottom w:val="single" w:sz="4" w:space="0" w:color="auto"/>
              <w:right w:val="single" w:sz="4" w:space="0" w:color="auto"/>
            </w:tcBorders>
            <w:shd w:val="clear" w:color="auto" w:fill="D9D9D9"/>
          </w:tcPr>
          <w:p w14:paraId="4486DFCB" w14:textId="3E8D2E88" w:rsidR="002138D0" w:rsidRPr="00673805" w:rsidRDefault="00AE3CB8" w:rsidP="002138D0">
            <w:pPr>
              <w:jc w:val="center"/>
              <w:rPr>
                <w:rFonts w:cs="Calibri"/>
                <w:b/>
                <w:bCs/>
                <w:sz w:val="24"/>
                <w:szCs w:val="24"/>
              </w:rPr>
            </w:pPr>
            <w:r w:rsidRPr="00673805">
              <w:rPr>
                <w:rFonts w:cs="Calibri"/>
                <w:b/>
                <w:bCs/>
                <w:sz w:val="24"/>
                <w:szCs w:val="24"/>
              </w:rPr>
              <w:lastRenderedPageBreak/>
              <w:t>Occupational Education Plan</w:t>
            </w:r>
          </w:p>
          <w:p w14:paraId="5ED5E326" w14:textId="493EDF56" w:rsidR="002138D0" w:rsidRPr="00D036B0" w:rsidRDefault="002138D0" w:rsidP="002138D0">
            <w:pPr>
              <w:jc w:val="center"/>
              <w:rPr>
                <w:rFonts w:cs="Calibri"/>
                <w:i/>
                <w:iCs/>
                <w:sz w:val="28"/>
                <w:szCs w:val="28"/>
              </w:rPr>
            </w:pPr>
            <w:r w:rsidRPr="00D036B0">
              <w:rPr>
                <w:rFonts w:cs="Calibri"/>
                <w:i/>
                <w:iCs/>
              </w:rPr>
              <w:t>Clearly describe the Occupational Education component the participant will complete during the Work Experience</w:t>
            </w:r>
            <w:r w:rsidR="00D036B0" w:rsidRPr="00D036B0">
              <w:rPr>
                <w:rFonts w:cs="Calibri"/>
                <w:i/>
                <w:iCs/>
              </w:rPr>
              <w:t>.</w:t>
            </w:r>
          </w:p>
        </w:tc>
      </w:tr>
      <w:tr w:rsidR="00AE3CB8" w14:paraId="1AFFA9CC"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0B3568BC" w14:textId="77777777" w:rsidR="00AE3CB8" w:rsidRDefault="00AE3CB8" w:rsidP="00AE3CB8">
            <w:pPr>
              <w:rPr>
                <w:rFonts w:cs="Calibri"/>
              </w:rPr>
            </w:pPr>
            <w:r>
              <w:rPr>
                <w:rFonts w:cs="Calibri"/>
              </w:rPr>
              <w:t xml:space="preserve">1.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7393A061"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5D21C51C" w14:textId="77777777" w:rsidR="00AE3CB8" w:rsidRDefault="00AE3CB8" w:rsidP="00AE3CB8">
            <w:pPr>
              <w:rPr>
                <w:rFonts w:cs="Calibri"/>
              </w:rPr>
            </w:pPr>
            <w:r>
              <w:rPr>
                <w:rFonts w:cs="Calibri"/>
              </w:rPr>
              <w:t xml:space="preserve">2.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2643A863"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017CA7F2" w14:textId="77777777" w:rsidR="00AE3CB8" w:rsidRDefault="00AE3CB8" w:rsidP="00AE3CB8">
            <w:pPr>
              <w:rPr>
                <w:rFonts w:cs="Calibri"/>
              </w:rPr>
            </w:pPr>
            <w:r>
              <w:rPr>
                <w:rFonts w:cs="Calibri"/>
              </w:rPr>
              <w:t xml:space="preserve">3.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62700424"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0C9F9DA9" w14:textId="77777777" w:rsidR="00AE3CB8" w:rsidRDefault="00AE3CB8" w:rsidP="00AE3CB8">
            <w:pPr>
              <w:rPr>
                <w:rFonts w:cs="Calibri"/>
              </w:rPr>
            </w:pPr>
            <w:r>
              <w:rPr>
                <w:rFonts w:cs="Calibri"/>
              </w:rPr>
              <w:t xml:space="preserve">4.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23DDEA0A" w14:textId="77777777" w:rsidTr="002138D0">
        <w:trPr>
          <w:trHeight w:val="458"/>
        </w:trPr>
        <w:tc>
          <w:tcPr>
            <w:tcW w:w="5000" w:type="pct"/>
            <w:gridSpan w:val="21"/>
            <w:tcBorders>
              <w:top w:val="single" w:sz="4" w:space="0" w:color="auto"/>
              <w:left w:val="single" w:sz="4" w:space="0" w:color="auto"/>
              <w:bottom w:val="single" w:sz="4" w:space="0" w:color="auto"/>
              <w:right w:val="single" w:sz="4" w:space="0" w:color="auto"/>
            </w:tcBorders>
            <w:shd w:val="clear" w:color="auto" w:fill="D9D9D9"/>
          </w:tcPr>
          <w:p w14:paraId="159F9E79" w14:textId="6BCB5CD1" w:rsidR="00AE3CB8" w:rsidRDefault="00AE3CB8" w:rsidP="00D036B0">
            <w:pPr>
              <w:jc w:val="center"/>
              <w:rPr>
                <w:rFonts w:cs="Calibri"/>
                <w:b/>
                <w:bCs/>
                <w:sz w:val="24"/>
                <w:szCs w:val="24"/>
              </w:rPr>
            </w:pPr>
            <w:r w:rsidRPr="00D036B0">
              <w:rPr>
                <w:rFonts w:cs="Calibri"/>
                <w:b/>
                <w:bCs/>
                <w:sz w:val="24"/>
                <w:szCs w:val="24"/>
              </w:rPr>
              <w:t>Academic Education Plan</w:t>
            </w:r>
          </w:p>
          <w:p w14:paraId="7E5BD3EB" w14:textId="1B5614A7" w:rsidR="00D036B0" w:rsidRPr="00D036B0" w:rsidRDefault="00D036B0" w:rsidP="00D036B0">
            <w:pPr>
              <w:jc w:val="center"/>
              <w:rPr>
                <w:rFonts w:cs="Calibri"/>
                <w:i/>
                <w:iCs/>
              </w:rPr>
            </w:pPr>
            <w:r w:rsidRPr="00D036B0">
              <w:rPr>
                <w:rFonts w:cs="Calibri"/>
                <w:i/>
                <w:iCs/>
              </w:rPr>
              <w:t>Clearly describe the Academic Education component the participant will complete during the Work Experience.</w:t>
            </w:r>
          </w:p>
        </w:tc>
      </w:tr>
      <w:tr w:rsidR="00AE3CB8" w14:paraId="231D1E91"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13684B4A" w14:textId="3EFE8AF1" w:rsidR="00AE3CB8" w:rsidRPr="00324DB0" w:rsidRDefault="00AE3CB8" w:rsidP="00AE3CB8">
            <w:pPr>
              <w:jc w:val="center"/>
              <w:rPr>
                <w:rFonts w:cs="Calibri"/>
                <w:b/>
                <w:bCs/>
              </w:rPr>
            </w:pPr>
          </w:p>
        </w:tc>
      </w:tr>
      <w:tr w:rsidR="00AE3CB8" w14:paraId="0704E12B"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2F2A5B7F" w14:textId="77777777" w:rsidR="00AE3CB8" w:rsidRPr="00324DB0" w:rsidRDefault="00AE3CB8" w:rsidP="00AE3CB8">
            <w:pPr>
              <w:rPr>
                <w:rFonts w:cs="Calibri"/>
              </w:rPr>
            </w:pPr>
            <w:r>
              <w:rPr>
                <w:rFonts w:cs="Calibri"/>
              </w:rPr>
              <w:t xml:space="preserve">1.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471B0C3C"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613EF3C7" w14:textId="77777777" w:rsidR="00AE3CB8" w:rsidRPr="00324DB0" w:rsidRDefault="00AE3CB8" w:rsidP="00AE3CB8">
            <w:pPr>
              <w:rPr>
                <w:rFonts w:cs="Calibri"/>
              </w:rPr>
            </w:pPr>
            <w:r>
              <w:rPr>
                <w:rFonts w:cs="Calibri"/>
              </w:rPr>
              <w:t xml:space="preserve">2.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6E001DF0" w14:textId="77777777" w:rsidTr="00AE3CB8">
        <w:trPr>
          <w:trHeight w:val="360"/>
        </w:trPr>
        <w:tc>
          <w:tcPr>
            <w:tcW w:w="5000" w:type="pct"/>
            <w:gridSpan w:val="21"/>
            <w:tcBorders>
              <w:top w:val="single" w:sz="4" w:space="0" w:color="auto"/>
              <w:left w:val="single" w:sz="4" w:space="0" w:color="auto"/>
              <w:bottom w:val="single" w:sz="4" w:space="0" w:color="auto"/>
              <w:right w:val="single" w:sz="4" w:space="0" w:color="auto"/>
            </w:tcBorders>
          </w:tcPr>
          <w:p w14:paraId="73B125B2" w14:textId="77777777" w:rsidR="00AE3CB8" w:rsidRPr="00324DB0" w:rsidRDefault="00AE3CB8" w:rsidP="00AE3CB8">
            <w:pPr>
              <w:rPr>
                <w:rFonts w:cs="Calibri"/>
              </w:rPr>
            </w:pPr>
            <w:r>
              <w:rPr>
                <w:rFonts w:cs="Calibri"/>
              </w:rPr>
              <w:t xml:space="preserve">3.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56E15025" w14:textId="77777777" w:rsidTr="002138D0">
        <w:trPr>
          <w:trHeight w:val="467"/>
        </w:trPr>
        <w:tc>
          <w:tcPr>
            <w:tcW w:w="5000" w:type="pct"/>
            <w:gridSpan w:val="21"/>
            <w:tcBorders>
              <w:top w:val="single" w:sz="4" w:space="0" w:color="auto"/>
              <w:left w:val="single" w:sz="4" w:space="0" w:color="auto"/>
              <w:bottom w:val="single" w:sz="4" w:space="0" w:color="auto"/>
              <w:right w:val="single" w:sz="4" w:space="0" w:color="auto"/>
            </w:tcBorders>
          </w:tcPr>
          <w:p w14:paraId="15897F32" w14:textId="77777777" w:rsidR="00AE3CB8" w:rsidRPr="00324DB0" w:rsidRDefault="00AE3CB8" w:rsidP="00AE3CB8">
            <w:pPr>
              <w:rPr>
                <w:rFonts w:cs="Calibri"/>
              </w:rPr>
            </w:pPr>
            <w:r>
              <w:rPr>
                <w:rFonts w:cs="Calibri"/>
              </w:rPr>
              <w:t xml:space="preserve">4. </w:t>
            </w: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E3CB8" w14:paraId="7025EA72" w14:textId="77777777" w:rsidTr="00AE3CB8">
        <w:trPr>
          <w:trHeight w:val="170"/>
        </w:trPr>
        <w:tc>
          <w:tcPr>
            <w:tcW w:w="5000" w:type="pct"/>
            <w:gridSpan w:val="21"/>
            <w:tcBorders>
              <w:top w:val="single" w:sz="4" w:space="0" w:color="auto"/>
              <w:bottom w:val="nil"/>
            </w:tcBorders>
          </w:tcPr>
          <w:p w14:paraId="3FFD36A3" w14:textId="77777777" w:rsidR="00AE3CB8" w:rsidRPr="007B6722" w:rsidRDefault="00AE3CB8" w:rsidP="00AE3CB8">
            <w:pPr>
              <w:jc w:val="center"/>
              <w:rPr>
                <w:rFonts w:cs="Calibri"/>
                <w:b/>
                <w:u w:val="single"/>
              </w:rPr>
            </w:pPr>
          </w:p>
        </w:tc>
      </w:tr>
      <w:tr w:rsidR="00AE3CB8" w14:paraId="13CD2688" w14:textId="77777777" w:rsidTr="00E40F5E">
        <w:trPr>
          <w:trHeight w:val="288"/>
        </w:trPr>
        <w:tc>
          <w:tcPr>
            <w:tcW w:w="1319" w:type="pct"/>
            <w:gridSpan w:val="4"/>
            <w:tcBorders>
              <w:top w:val="nil"/>
              <w:left w:val="single" w:sz="4" w:space="0" w:color="auto"/>
              <w:bottom w:val="nil"/>
              <w:right w:val="nil"/>
            </w:tcBorders>
            <w:vAlign w:val="center"/>
          </w:tcPr>
          <w:p w14:paraId="79A01271" w14:textId="77777777" w:rsidR="00AE3CB8" w:rsidRPr="007B6722" w:rsidRDefault="00AE3CB8" w:rsidP="00AE3CB8">
            <w:pPr>
              <w:jc w:val="center"/>
              <w:rPr>
                <w:rFonts w:cs="Calibri"/>
              </w:rPr>
            </w:pPr>
            <w:r>
              <w:rPr>
                <w:rFonts w:cs="Calibri"/>
              </w:rPr>
              <w:t>This Agreement is in Effect:</w:t>
            </w:r>
          </w:p>
        </w:tc>
        <w:bookmarkStart w:id="15" w:name="Text79"/>
        <w:tc>
          <w:tcPr>
            <w:tcW w:w="1583" w:type="pct"/>
            <w:gridSpan w:val="7"/>
            <w:tcBorders>
              <w:top w:val="nil"/>
              <w:left w:val="nil"/>
              <w:bottom w:val="single" w:sz="4" w:space="0" w:color="auto"/>
              <w:right w:val="nil"/>
            </w:tcBorders>
            <w:vAlign w:val="center"/>
          </w:tcPr>
          <w:p w14:paraId="0CF08326" w14:textId="77777777" w:rsidR="00AE3CB8" w:rsidRPr="007B6722" w:rsidRDefault="00AE3CB8" w:rsidP="00AE3CB8">
            <w:pPr>
              <w:jc w:val="center"/>
              <w:rPr>
                <w:rFonts w:cs="Calibri"/>
              </w:rPr>
            </w:pPr>
            <w:r>
              <w:rPr>
                <w:rFonts w:cs="Calibri"/>
              </w:rPr>
              <w:fldChar w:fldCharType="begin">
                <w:ffData>
                  <w:name w:val="Text79"/>
                  <w:enabled/>
                  <w:calcOnExit w:val="0"/>
                  <w:textInput>
                    <w:type w:val="date"/>
                    <w:format w:val="M/d/yyy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c>
          <w:tcPr>
            <w:tcW w:w="349" w:type="pct"/>
            <w:gridSpan w:val="4"/>
            <w:tcBorders>
              <w:top w:val="nil"/>
              <w:left w:val="nil"/>
              <w:bottom w:val="nil"/>
              <w:right w:val="nil"/>
            </w:tcBorders>
            <w:vAlign w:val="center"/>
          </w:tcPr>
          <w:p w14:paraId="01E3F34B" w14:textId="77777777" w:rsidR="00AE3CB8" w:rsidRPr="007B6722" w:rsidRDefault="00AE3CB8" w:rsidP="00AE3CB8">
            <w:pPr>
              <w:jc w:val="center"/>
              <w:rPr>
                <w:rFonts w:cs="Calibri"/>
              </w:rPr>
            </w:pPr>
            <w:r>
              <w:rPr>
                <w:rFonts w:cs="Calibri"/>
              </w:rPr>
              <w:t>to</w:t>
            </w:r>
          </w:p>
        </w:tc>
        <w:bookmarkStart w:id="16" w:name="Text80"/>
        <w:tc>
          <w:tcPr>
            <w:tcW w:w="1749" w:type="pct"/>
            <w:gridSpan w:val="6"/>
            <w:tcBorders>
              <w:top w:val="nil"/>
              <w:left w:val="nil"/>
              <w:bottom w:val="single" w:sz="4" w:space="0" w:color="auto"/>
            </w:tcBorders>
            <w:vAlign w:val="center"/>
          </w:tcPr>
          <w:p w14:paraId="20F93759" w14:textId="77777777" w:rsidR="00AE3CB8" w:rsidRPr="007B6722" w:rsidRDefault="00AE3CB8" w:rsidP="00AE3CB8">
            <w:pPr>
              <w:jc w:val="center"/>
              <w:rPr>
                <w:rFonts w:cs="Calibri"/>
              </w:rPr>
            </w:pPr>
            <w:r>
              <w:rPr>
                <w:rFonts w:cs="Calibri"/>
              </w:rPr>
              <w:fldChar w:fldCharType="begin">
                <w:ffData>
                  <w:name w:val="Text80"/>
                  <w:enabled/>
                  <w:calcOnExit w:val="0"/>
                  <w:textInput>
                    <w:type w:val="date"/>
                    <w:format w:val="M/d/yyy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r>
      <w:tr w:rsidR="00AE3CB8" w14:paraId="4C074ED2" w14:textId="77777777" w:rsidTr="00E40F5E">
        <w:trPr>
          <w:trHeight w:val="288"/>
        </w:trPr>
        <w:tc>
          <w:tcPr>
            <w:tcW w:w="1319" w:type="pct"/>
            <w:gridSpan w:val="4"/>
            <w:tcBorders>
              <w:top w:val="nil"/>
              <w:left w:val="single" w:sz="4" w:space="0" w:color="auto"/>
              <w:bottom w:val="nil"/>
              <w:right w:val="nil"/>
            </w:tcBorders>
            <w:vAlign w:val="center"/>
          </w:tcPr>
          <w:p w14:paraId="404BE7AD" w14:textId="77777777" w:rsidR="00AE3CB8" w:rsidRPr="007B6722" w:rsidRDefault="00AE3CB8" w:rsidP="00AE3CB8">
            <w:pPr>
              <w:jc w:val="center"/>
              <w:rPr>
                <w:rFonts w:cs="Calibri"/>
              </w:rPr>
            </w:pPr>
          </w:p>
        </w:tc>
        <w:tc>
          <w:tcPr>
            <w:tcW w:w="1583" w:type="pct"/>
            <w:gridSpan w:val="7"/>
            <w:tcBorders>
              <w:top w:val="nil"/>
              <w:left w:val="nil"/>
              <w:bottom w:val="nil"/>
              <w:right w:val="nil"/>
            </w:tcBorders>
            <w:vAlign w:val="center"/>
          </w:tcPr>
          <w:p w14:paraId="3B03C17F" w14:textId="77777777" w:rsidR="00AE3CB8" w:rsidRPr="007B6722" w:rsidRDefault="00AE3CB8" w:rsidP="00AE3CB8">
            <w:pPr>
              <w:jc w:val="center"/>
              <w:rPr>
                <w:rFonts w:cs="Calibri"/>
              </w:rPr>
            </w:pPr>
            <w:r>
              <w:rPr>
                <w:rFonts w:cs="Calibri"/>
              </w:rPr>
              <w:t>Start Date</w:t>
            </w:r>
          </w:p>
        </w:tc>
        <w:tc>
          <w:tcPr>
            <w:tcW w:w="349" w:type="pct"/>
            <w:gridSpan w:val="4"/>
            <w:tcBorders>
              <w:top w:val="nil"/>
              <w:left w:val="nil"/>
              <w:bottom w:val="nil"/>
              <w:right w:val="nil"/>
            </w:tcBorders>
            <w:vAlign w:val="center"/>
          </w:tcPr>
          <w:p w14:paraId="1A230353" w14:textId="77777777" w:rsidR="00AE3CB8" w:rsidRPr="007B6722" w:rsidRDefault="00AE3CB8" w:rsidP="00AE3CB8">
            <w:pPr>
              <w:jc w:val="center"/>
              <w:rPr>
                <w:rFonts w:cs="Calibri"/>
              </w:rPr>
            </w:pPr>
          </w:p>
        </w:tc>
        <w:tc>
          <w:tcPr>
            <w:tcW w:w="1749" w:type="pct"/>
            <w:gridSpan w:val="6"/>
            <w:tcBorders>
              <w:top w:val="nil"/>
              <w:left w:val="nil"/>
              <w:bottom w:val="nil"/>
            </w:tcBorders>
            <w:vAlign w:val="center"/>
          </w:tcPr>
          <w:p w14:paraId="4C4346FE" w14:textId="77777777" w:rsidR="00AE3CB8" w:rsidRPr="007B6722" w:rsidRDefault="00AE3CB8" w:rsidP="00AE3CB8">
            <w:pPr>
              <w:jc w:val="center"/>
              <w:rPr>
                <w:rFonts w:cs="Calibri"/>
              </w:rPr>
            </w:pPr>
            <w:r>
              <w:rPr>
                <w:rFonts w:cs="Calibri"/>
              </w:rPr>
              <w:t>End Date</w:t>
            </w:r>
          </w:p>
        </w:tc>
      </w:tr>
      <w:tr w:rsidR="00AE3CB8" w14:paraId="582DDA33" w14:textId="77777777" w:rsidTr="00AE3CB8">
        <w:trPr>
          <w:trHeight w:hRule="exact" w:val="144"/>
        </w:trPr>
        <w:tc>
          <w:tcPr>
            <w:tcW w:w="5000" w:type="pct"/>
            <w:gridSpan w:val="21"/>
            <w:tcBorders>
              <w:top w:val="nil"/>
              <w:bottom w:val="single" w:sz="2" w:space="0" w:color="auto"/>
            </w:tcBorders>
          </w:tcPr>
          <w:p w14:paraId="4F67B23E" w14:textId="77777777" w:rsidR="00AE3CB8" w:rsidRPr="007B6722" w:rsidRDefault="00AE3CB8" w:rsidP="00AE3CB8">
            <w:pPr>
              <w:jc w:val="center"/>
              <w:rPr>
                <w:rFonts w:cs="Calibri"/>
              </w:rPr>
            </w:pPr>
          </w:p>
        </w:tc>
      </w:tr>
      <w:tr w:rsidR="00AE3CB8" w14:paraId="3AFE979E" w14:textId="77777777" w:rsidTr="00D036B0">
        <w:trPr>
          <w:trHeight w:val="355"/>
        </w:trPr>
        <w:tc>
          <w:tcPr>
            <w:tcW w:w="5000" w:type="pct"/>
            <w:gridSpan w:val="21"/>
            <w:tcBorders>
              <w:top w:val="single" w:sz="2" w:space="0" w:color="auto"/>
              <w:bottom w:val="single" w:sz="2" w:space="0" w:color="auto"/>
            </w:tcBorders>
            <w:shd w:val="clear" w:color="auto" w:fill="D9D9D9" w:themeFill="background1" w:themeFillShade="D9"/>
          </w:tcPr>
          <w:p w14:paraId="61C40C8F" w14:textId="77777777" w:rsidR="002138D0" w:rsidRDefault="002138D0" w:rsidP="00AE3CB8">
            <w:pPr>
              <w:jc w:val="center"/>
              <w:rPr>
                <w:rFonts w:cs="Calibri"/>
              </w:rPr>
            </w:pPr>
          </w:p>
          <w:p w14:paraId="2CA59F90" w14:textId="218AB810" w:rsidR="00AE3CB8" w:rsidRDefault="00AE3CB8" w:rsidP="00AE3CB8">
            <w:pPr>
              <w:jc w:val="center"/>
              <w:rPr>
                <w:rFonts w:cs="Calibri"/>
              </w:rPr>
            </w:pPr>
            <w:r w:rsidRPr="002138D0">
              <w:rPr>
                <w:rFonts w:cs="Calibri"/>
                <w:b/>
                <w:bCs/>
              </w:rPr>
              <w:t>MODIFICATION STATEMENT:</w:t>
            </w:r>
            <w:r>
              <w:rPr>
                <w:rFonts w:cs="Calibri"/>
              </w:rPr>
              <w:t xml:space="preserve"> </w:t>
            </w:r>
            <w:r w:rsidRPr="002138D0">
              <w:rPr>
                <w:rFonts w:cs="Calibri"/>
                <w:i/>
                <w:iCs/>
              </w:rPr>
              <w:t>This contract cannot be modified in any portion of its content without prior written approval from</w:t>
            </w:r>
            <w:r>
              <w:rPr>
                <w:rFonts w:cs="Calibri"/>
              </w:rPr>
              <w:t xml:space="preserve"> </w:t>
            </w:r>
          </w:p>
          <w:p w14:paraId="40F4F0D8" w14:textId="77777777" w:rsidR="00AE3CB8" w:rsidRDefault="00AE3CB8" w:rsidP="00AE3CB8">
            <w:pPr>
              <w:jc w:val="center"/>
              <w:rPr>
                <w:rFonts w:cs="Calibri"/>
              </w:rPr>
            </w:pPr>
            <w:r w:rsidRPr="001510EE">
              <w:rPr>
                <w:rFonts w:cs="Calibri"/>
                <w:b/>
                <w:bCs/>
                <w:color w:val="C00000"/>
              </w:rPr>
              <w:t xml:space="preserve">[INSERT </w:t>
            </w:r>
            <w:r>
              <w:rPr>
                <w:rFonts w:cs="Calibri"/>
                <w:b/>
                <w:bCs/>
                <w:color w:val="C00000"/>
              </w:rPr>
              <w:t xml:space="preserve">LOCAL POLICY </w:t>
            </w:r>
            <w:r w:rsidRPr="001510EE">
              <w:rPr>
                <w:rFonts w:cs="Calibri"/>
                <w:b/>
                <w:bCs/>
                <w:color w:val="C00000"/>
              </w:rPr>
              <w:t>INFORMATION ON APPROVALS]</w:t>
            </w:r>
            <w:r>
              <w:rPr>
                <w:rFonts w:cs="Calibri"/>
              </w:rPr>
              <w:t>.</w:t>
            </w:r>
          </w:p>
          <w:p w14:paraId="7218C305" w14:textId="00A7D076" w:rsidR="002138D0" w:rsidRDefault="002138D0" w:rsidP="00AE3CB8">
            <w:pPr>
              <w:jc w:val="center"/>
              <w:rPr>
                <w:rFonts w:cs="Calibri"/>
              </w:rPr>
            </w:pPr>
          </w:p>
        </w:tc>
      </w:tr>
      <w:tr w:rsidR="00AE3CB8" w14:paraId="5D3BD7BB" w14:textId="77777777" w:rsidTr="00D036B0">
        <w:trPr>
          <w:trHeight w:val="355"/>
        </w:trPr>
        <w:tc>
          <w:tcPr>
            <w:tcW w:w="5000" w:type="pct"/>
            <w:gridSpan w:val="21"/>
            <w:tcBorders>
              <w:top w:val="single" w:sz="2" w:space="0" w:color="auto"/>
            </w:tcBorders>
            <w:shd w:val="clear" w:color="auto" w:fill="D9D9D9" w:themeFill="background1" w:themeFillShade="D9"/>
          </w:tcPr>
          <w:p w14:paraId="1739919F" w14:textId="77777777" w:rsidR="002138D0" w:rsidRDefault="002138D0" w:rsidP="00AE3CB8">
            <w:pPr>
              <w:jc w:val="center"/>
              <w:rPr>
                <w:rFonts w:cs="Calibri"/>
              </w:rPr>
            </w:pPr>
          </w:p>
          <w:p w14:paraId="5BD00A48" w14:textId="0FC86E3B" w:rsidR="00AE3CB8" w:rsidRDefault="00AE3CB8" w:rsidP="00AE3CB8">
            <w:pPr>
              <w:jc w:val="center"/>
            </w:pPr>
            <w:r w:rsidRPr="002138D0">
              <w:rPr>
                <w:rFonts w:cs="Calibri"/>
                <w:b/>
                <w:bCs/>
              </w:rPr>
              <w:t>FOR INTERNSHIPS ONLY:</w:t>
            </w:r>
            <w:r>
              <w:rPr>
                <w:rFonts w:cs="Calibri"/>
              </w:rPr>
              <w:t xml:space="preserve"> </w:t>
            </w:r>
            <w:r w:rsidRPr="002138D0">
              <w:rPr>
                <w:rFonts w:cs="Calibri"/>
                <w:i/>
                <w:iCs/>
              </w:rPr>
              <w:t>Attach a copy of the intern’s authorization from college/university to include training program.</w:t>
            </w:r>
          </w:p>
          <w:p w14:paraId="61503631" w14:textId="77777777" w:rsidR="00AE3CB8" w:rsidRDefault="00AE3CB8" w:rsidP="00AE3CB8">
            <w:pPr>
              <w:jc w:val="center"/>
              <w:rPr>
                <w:rFonts w:cs="Calibri"/>
              </w:rPr>
            </w:pPr>
          </w:p>
        </w:tc>
      </w:tr>
    </w:tbl>
    <w:p w14:paraId="24301A4C" w14:textId="1F8361ED" w:rsidR="00D036B0" w:rsidRDefault="00D036B0"/>
    <w:p w14:paraId="7B3AF61E" w14:textId="77AA8E49" w:rsidR="00690E09" w:rsidRPr="001833FB" w:rsidRDefault="00D036B0" w:rsidP="001833FB">
      <w:pPr>
        <w:spacing w:line="276" w:lineRule="auto"/>
      </w:pPr>
      <w:r>
        <w:br w:type="page"/>
      </w:r>
    </w:p>
    <w:p w14:paraId="2000CC05" w14:textId="06B8F361" w:rsidR="00690E09" w:rsidRPr="001833FB" w:rsidRDefault="00690E09" w:rsidP="001833FB">
      <w:pPr>
        <w:spacing w:after="200" w:line="276" w:lineRule="auto"/>
        <w:jc w:val="center"/>
        <w:rPr>
          <w:i/>
          <w:sz w:val="24"/>
          <w:szCs w:val="24"/>
        </w:rPr>
      </w:pPr>
      <w:r w:rsidRPr="00DE1054">
        <w:rPr>
          <w:b/>
          <w:sz w:val="24"/>
          <w:szCs w:val="24"/>
        </w:rPr>
        <w:lastRenderedPageBreak/>
        <w:t>Work Experience Assurances</w:t>
      </w:r>
      <w:r w:rsidR="001833FB">
        <w:rPr>
          <w:b/>
          <w:sz w:val="24"/>
          <w:szCs w:val="24"/>
        </w:rPr>
        <w:t xml:space="preserve"> </w:t>
      </w:r>
      <w:r w:rsidR="001833FB" w:rsidRPr="001833FB">
        <w:rPr>
          <w:rStyle w:val="FootnoteReference"/>
          <w:i/>
          <w:sz w:val="14"/>
          <w:szCs w:val="14"/>
        </w:rPr>
        <w:footnoteReference w:id="1"/>
      </w:r>
      <w:r w:rsidR="001833FB" w:rsidRPr="001833FB">
        <w:rPr>
          <w:rStyle w:val="FootnoteReference"/>
          <w:b/>
          <w:sz w:val="14"/>
          <w:szCs w:val="14"/>
        </w:rPr>
        <w:footnoteReference w:id="2"/>
      </w:r>
    </w:p>
    <w:p w14:paraId="599F9DAD" w14:textId="77777777" w:rsidR="00690E09" w:rsidRPr="00DE1054" w:rsidRDefault="00690E09" w:rsidP="00690E09">
      <w:pPr>
        <w:jc w:val="center"/>
        <w:rPr>
          <w:b/>
          <w:sz w:val="24"/>
          <w:szCs w:val="24"/>
        </w:rPr>
      </w:pPr>
    </w:p>
    <w:p w14:paraId="5B70E916" w14:textId="77777777" w:rsidR="00690E09" w:rsidRPr="00DE1054" w:rsidRDefault="00690E09" w:rsidP="001877B6">
      <w:pPr>
        <w:numPr>
          <w:ilvl w:val="0"/>
          <w:numId w:val="43"/>
        </w:numPr>
        <w:jc w:val="both"/>
      </w:pPr>
      <w:r w:rsidRPr="00DE1054">
        <w:t>Provisions of benefits and working conditions at the same level and extent as other employees of similar longevity and doing the same type of work. The worksite is not required to provide unemployment compensation coverage for such employee as the worksite is not the employer of record. Worker’s compensation coverage is also carried by the employer of record and not the worksite.</w:t>
      </w:r>
    </w:p>
    <w:p w14:paraId="15AAD8C5" w14:textId="68E728E8" w:rsidR="00690E09" w:rsidRPr="00DE1054" w:rsidRDefault="00690E09" w:rsidP="001877B6">
      <w:pPr>
        <w:numPr>
          <w:ilvl w:val="0"/>
          <w:numId w:val="43"/>
        </w:numPr>
        <w:spacing w:before="240"/>
        <w:jc w:val="both"/>
      </w:pPr>
      <w:r w:rsidRPr="00DE1054">
        <w:t>No currently employed worker shall be displaced by the work experience participant such as a reduction in the hours of non-overtime work, wages, or employment benefits. The worksite agrees to place the participant in a position described in the “Agreement Details” section of this document. The worksite also agrees that no participant shall be placed into a position that is currently vacated by an employee who is on layoff, involved in a work stoppage or strike, or is open due to a hiring freeze, or into a position in which the employer has terminated the employment of any regular employee or otherwise reduced its workforce with the intention of filling the vacancy so created by hiring the eligible worker. The worksite further agrees that this agreement does not infringe in any way upon the promotional opportunities of current employees.</w:t>
      </w:r>
    </w:p>
    <w:p w14:paraId="564AC6FF" w14:textId="0DE59F9D" w:rsidR="00690E09" w:rsidRPr="00DE1054" w:rsidRDefault="00690E09" w:rsidP="001877B6">
      <w:pPr>
        <w:numPr>
          <w:ilvl w:val="0"/>
          <w:numId w:val="43"/>
        </w:numPr>
        <w:spacing w:before="240"/>
        <w:jc w:val="both"/>
      </w:pPr>
      <w:r w:rsidRPr="00DE1054">
        <w:t xml:space="preserve">No work </w:t>
      </w:r>
      <w:r w:rsidR="001877B6">
        <w:t>experience</w:t>
      </w:r>
      <w:r w:rsidRPr="00DE1054">
        <w:t xml:space="preserve"> agreement shall impair: (a) existing contracts for services; or (b) existing collective bargaining agreements, unless the employer and labor organization concur in writing with respect to any elements of the proposed activities which affect such agreement.</w:t>
      </w:r>
    </w:p>
    <w:p w14:paraId="0DC0FEC7" w14:textId="3D290215" w:rsidR="00690E09" w:rsidRDefault="00690E09" w:rsidP="001877B6">
      <w:pPr>
        <w:numPr>
          <w:ilvl w:val="0"/>
          <w:numId w:val="43"/>
        </w:numPr>
        <w:spacing w:before="240"/>
        <w:jc w:val="both"/>
      </w:pPr>
      <w:r w:rsidRPr="00DE1054">
        <w:t xml:space="preserve">Adequate supervision will be </w:t>
      </w:r>
      <w:proofErr w:type="gramStart"/>
      <w:r w:rsidRPr="00DE1054">
        <w:t>provided at all times</w:t>
      </w:r>
      <w:proofErr w:type="gramEnd"/>
      <w:r w:rsidRPr="00DE1054">
        <w:t xml:space="preserve"> while the work experience participant is on the worksite.</w:t>
      </w:r>
    </w:p>
    <w:p w14:paraId="3FFADF7A" w14:textId="77777777" w:rsidR="00690E09" w:rsidRPr="00DE1054" w:rsidRDefault="00690E09" w:rsidP="001877B6">
      <w:pPr>
        <w:numPr>
          <w:ilvl w:val="0"/>
          <w:numId w:val="43"/>
        </w:numPr>
        <w:spacing w:before="240"/>
        <w:jc w:val="both"/>
      </w:pPr>
      <w:r>
        <w:t xml:space="preserve">The worksite and the employer </w:t>
      </w:r>
      <w:proofErr w:type="gramStart"/>
      <w:r>
        <w:t>agrees</w:t>
      </w:r>
      <w:proofErr w:type="gramEnd"/>
      <w:r>
        <w:t xml:space="preserve"> to comply with the Fair Labor Standards Act and appropriate Wisconsin State and Federal Labor Laws. Additionally, all work activities will </w:t>
      </w:r>
      <w:proofErr w:type="gramStart"/>
      <w:r>
        <w:t>be in compliance with</w:t>
      </w:r>
      <w:proofErr w:type="gramEnd"/>
      <w:r>
        <w:t xml:space="preserve"> current child labor laws.</w:t>
      </w:r>
    </w:p>
    <w:p w14:paraId="165C143A" w14:textId="441D577B" w:rsidR="00690E09" w:rsidRPr="00DE1054" w:rsidRDefault="00690E09" w:rsidP="001877B6">
      <w:pPr>
        <w:numPr>
          <w:ilvl w:val="0"/>
          <w:numId w:val="43"/>
        </w:numPr>
        <w:spacing w:before="240"/>
        <w:jc w:val="both"/>
      </w:pPr>
      <w:r w:rsidRPr="00DE1054">
        <w:t>Health and safety standards under Federal and State law are equally applicable to the work experience participant.</w:t>
      </w:r>
      <w:r>
        <w:t xml:space="preserve"> The worksite activities will </w:t>
      </w:r>
      <w:proofErr w:type="gramStart"/>
      <w:r>
        <w:t>be in compliance with</w:t>
      </w:r>
      <w:proofErr w:type="gramEnd"/>
      <w:r>
        <w:t xml:space="preserve"> ADA and OSHA regulations.</w:t>
      </w:r>
    </w:p>
    <w:p w14:paraId="6580C4CB" w14:textId="77777777" w:rsidR="00690E09" w:rsidRDefault="00690E09" w:rsidP="001877B6">
      <w:pPr>
        <w:numPr>
          <w:ilvl w:val="0"/>
          <w:numId w:val="43"/>
        </w:numPr>
        <w:spacing w:before="240"/>
        <w:jc w:val="both"/>
      </w:pPr>
      <w:r>
        <w:t xml:space="preserve">As a condition to the award of financial assistance from the Department of Labor under Title I of WIOA, the grant applicant assures that it </w:t>
      </w:r>
      <w:proofErr w:type="gramStart"/>
      <w:r>
        <w:t>has the ability to</w:t>
      </w:r>
      <w:proofErr w:type="gramEnd"/>
      <w:r>
        <w:t xml:space="preserve"> comply with the nondiscrimination and equal opportunity provisions of the following laws and will remain in compliance for the duration of the award of federal financial assistance:</w:t>
      </w:r>
    </w:p>
    <w:p w14:paraId="180A83C7" w14:textId="77777777" w:rsidR="00690E09" w:rsidRDefault="00690E09" w:rsidP="001877B6">
      <w:pPr>
        <w:numPr>
          <w:ilvl w:val="1"/>
          <w:numId w:val="43"/>
        </w:numPr>
        <w:spacing w:before="240"/>
        <w:jc w:val="both"/>
      </w:pPr>
      <w:r>
        <w:lastRenderedPageBreak/>
        <w:t>Section 188 of the Workforce Innovation and Opportunity Act (WIOA), which prohibits discrimination against all individuals in the United States on the basis of race, color, religion, sex (including pregnancy, childbirth, and related to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14:paraId="666E2F93" w14:textId="77777777" w:rsidR="00690E09" w:rsidRDefault="00690E09" w:rsidP="001877B6">
      <w:pPr>
        <w:numPr>
          <w:ilvl w:val="1"/>
          <w:numId w:val="43"/>
        </w:numPr>
        <w:spacing w:before="240"/>
        <w:jc w:val="both"/>
      </w:pPr>
      <w:r>
        <w:t xml:space="preserve">Title VI of the Civil Rights Act of 1964, as amended, which prohibits discrimination on the basis of race, color and national </w:t>
      </w:r>
      <w:proofErr w:type="gramStart"/>
      <w:r>
        <w:t>origin;</w:t>
      </w:r>
      <w:proofErr w:type="gramEnd"/>
    </w:p>
    <w:p w14:paraId="2C2402C7" w14:textId="77777777" w:rsidR="00690E09" w:rsidRDefault="00690E09" w:rsidP="001877B6">
      <w:pPr>
        <w:numPr>
          <w:ilvl w:val="1"/>
          <w:numId w:val="43"/>
        </w:numPr>
        <w:jc w:val="both"/>
      </w:pPr>
      <w:r>
        <w:t xml:space="preserve">Section 504 of the Rehabilitation Act of 1973, as amended, which prohibits discrimination against qualified individuals with </w:t>
      </w:r>
      <w:proofErr w:type="gramStart"/>
      <w:r>
        <w:t>disabilities;</w:t>
      </w:r>
      <w:proofErr w:type="gramEnd"/>
    </w:p>
    <w:p w14:paraId="7C8B671A" w14:textId="56A7AE3C" w:rsidR="00690E09" w:rsidRDefault="00690E09" w:rsidP="001877B6">
      <w:pPr>
        <w:numPr>
          <w:ilvl w:val="1"/>
          <w:numId w:val="43"/>
        </w:numPr>
        <w:jc w:val="both"/>
      </w:pPr>
      <w:r>
        <w:t xml:space="preserve">The Age Discrimination Act of 1975, as amended, which prohibits discrimination </w:t>
      </w:r>
      <w:proofErr w:type="gramStart"/>
      <w:r>
        <w:t>on the basis of</w:t>
      </w:r>
      <w:proofErr w:type="gramEnd"/>
      <w:r>
        <w:t xml:space="preserve"> age; and</w:t>
      </w:r>
    </w:p>
    <w:p w14:paraId="0AFF5659" w14:textId="77777777" w:rsidR="00690E09" w:rsidRDefault="00690E09" w:rsidP="001877B6">
      <w:pPr>
        <w:numPr>
          <w:ilvl w:val="1"/>
          <w:numId w:val="43"/>
        </w:numPr>
        <w:jc w:val="both"/>
      </w:pPr>
      <w:r>
        <w:t xml:space="preserve">Title IX of the Education Amendments of 1972, as amended, which prohibits discrimination </w:t>
      </w:r>
      <w:proofErr w:type="gramStart"/>
      <w:r>
        <w:t>on the basis of</w:t>
      </w:r>
      <w:proofErr w:type="gramEnd"/>
      <w:r>
        <w:t xml:space="preserve"> sex in education programs.</w:t>
      </w:r>
    </w:p>
    <w:p w14:paraId="00A0383A" w14:textId="77777777" w:rsidR="00690E09" w:rsidRDefault="00690E09" w:rsidP="001877B6">
      <w:pPr>
        <w:ind w:left="360"/>
        <w:jc w:val="both"/>
      </w:pPr>
    </w:p>
    <w:p w14:paraId="1D99BCC6" w14:textId="77777777" w:rsidR="00690E09" w:rsidRPr="00DE1054" w:rsidRDefault="00690E09" w:rsidP="001877B6">
      <w:pPr>
        <w:ind w:left="360"/>
        <w:jc w:val="both"/>
      </w:pPr>
      <w:r>
        <w:t>The grant applicant also assures that, as a recipient of WIOA Title I financial assistance, it will comply with 29 CFR part 38 and all other regulations implementing the laws listed above. This assurance applies to the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w:t>
      </w:r>
    </w:p>
    <w:p w14:paraId="2DEBB825" w14:textId="516E0699" w:rsidR="00690E09" w:rsidRDefault="00690E09" w:rsidP="001877B6">
      <w:pPr>
        <w:numPr>
          <w:ilvl w:val="0"/>
          <w:numId w:val="43"/>
        </w:numPr>
        <w:spacing w:before="240"/>
        <w:jc w:val="both"/>
      </w:pPr>
      <w:r>
        <w:t xml:space="preserve">The worksite and the participant are to contact the employer in the event of any complaints or grievances </w:t>
      </w:r>
      <w:r w:rsidR="001510EE">
        <w:t>initiated</w:t>
      </w:r>
      <w:r>
        <w:t xml:space="preserve"> by either party. The employer is required to follow the complaint/grievances policies and procedures set forth within their contract with</w:t>
      </w:r>
      <w:r w:rsidR="00EA6E5D">
        <w:t xml:space="preserve"> </w:t>
      </w:r>
      <w:sdt>
        <w:sdtPr>
          <w:rPr>
            <w:rStyle w:val="Style1"/>
            <w:color w:val="C00000"/>
          </w:rPr>
          <w:alias w:val="Select WDB"/>
          <w:tag w:val="Select WDB"/>
          <w:id w:val="600775897"/>
          <w:placeholder>
            <w:docPart w:val="83255AE215334235A654A8F2B792CEB3"/>
          </w:placeholder>
          <w15:color w:val="000000"/>
          <w:dropDownList>
            <w:listItem w:displayText="WDB" w:value="WDB"/>
            <w:listItem w:displayText="Southeastern Wisconsin Workforce Development Board" w:value="Southeastern Wisconsin Workforce Development Board"/>
            <w:listItem w:displayText="Employ Milwaukee, Inc." w:value="Employ Milwaukee, Inc."/>
            <w:listItem w:displayText="WOW Workforce Development Board" w:value="WOW Workforce Development Board"/>
            <w:listItem w:displayText="Fox Valley Workforce Development Board" w:value="Fox Valley Workforce Development Board"/>
            <w:listItem w:displayText="Bay Area Workforce Development Board" w:value="Bay Area Workforce Development Board"/>
            <w:listItem w:displayText="North Central Workforce Development Board" w:value="North Central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oard of South Central Wisconsin" w:value="Workforce Development Board of South Central Wisconsin"/>
            <w:listItem w:displayText="Southwest Wisconsin Workforce Development Board" w:value="Southwest Wisconsin Workforce Development Board"/>
          </w:dropDownList>
        </w:sdtPr>
        <w:sdtEndPr>
          <w:rPr>
            <w:rStyle w:val="Style1"/>
          </w:rPr>
        </w:sdtEndPr>
        <w:sdtContent>
          <w:r w:rsidR="00EA6E5D" w:rsidRPr="001620E0">
            <w:rPr>
              <w:rStyle w:val="Style1"/>
              <w:color w:val="C00000"/>
            </w:rPr>
            <w:t>WDB</w:t>
          </w:r>
        </w:sdtContent>
      </w:sdt>
      <w:r>
        <w:t xml:space="preserve"> and 29 CFR §38.</w:t>
      </w:r>
    </w:p>
    <w:p w14:paraId="47043BF8" w14:textId="77777777" w:rsidR="00690E09" w:rsidRDefault="00690E09" w:rsidP="001877B6">
      <w:pPr>
        <w:numPr>
          <w:ilvl w:val="0"/>
          <w:numId w:val="43"/>
        </w:numPr>
        <w:spacing w:before="240"/>
        <w:jc w:val="both"/>
      </w:pPr>
      <w:r>
        <w:t xml:space="preserve">This agreement may be terminated by either party upon 10 days advanced notification. These program activities are contingent upon Federal and State funding and may be terminated if said funding is discontinued or if said program is not being administered in accordance with this Agreement; rules and regulations of the youth program; or other appropriate laws, ordinances, </w:t>
      </w:r>
      <w:proofErr w:type="gramStart"/>
      <w:r>
        <w:t>rules</w:t>
      </w:r>
      <w:proofErr w:type="gramEnd"/>
      <w:r>
        <w:t xml:space="preserve"> and regulations. Written notification of termination shall be provided to the worksite or the Youth Program service provider, as appropriate.</w:t>
      </w:r>
    </w:p>
    <w:p w14:paraId="47600F8B" w14:textId="23A67683" w:rsidR="00690E09" w:rsidRPr="001510EE" w:rsidRDefault="00690E09" w:rsidP="001510EE">
      <w:pPr>
        <w:numPr>
          <w:ilvl w:val="0"/>
          <w:numId w:val="43"/>
        </w:numPr>
        <w:spacing w:before="240"/>
        <w:jc w:val="both"/>
      </w:pPr>
      <w:r>
        <w:t>The worksite agrees to comply with the terms of this agreement and DET-funded program regulations.</w:t>
      </w:r>
    </w:p>
    <w:p w14:paraId="4B411978" w14:textId="5858A2CD" w:rsidR="00690E09" w:rsidRDefault="00690E09" w:rsidP="00690E09">
      <w:pPr>
        <w:spacing w:after="200" w:line="276" w:lineRule="auto"/>
        <w:jc w:val="center"/>
        <w:rPr>
          <w:i/>
          <w:sz w:val="24"/>
          <w:szCs w:val="24"/>
        </w:rPr>
      </w:pPr>
    </w:p>
    <w:p w14:paraId="3CC80F2F" w14:textId="61FB41BC" w:rsidR="001833FB" w:rsidRDefault="001833FB" w:rsidP="00690E09">
      <w:pPr>
        <w:spacing w:after="200" w:line="276" w:lineRule="auto"/>
        <w:jc w:val="center"/>
        <w:rPr>
          <w:i/>
          <w:sz w:val="24"/>
          <w:szCs w:val="24"/>
        </w:rPr>
      </w:pPr>
    </w:p>
    <w:p w14:paraId="7F15A3F5" w14:textId="7C3FE5F6" w:rsidR="001833FB" w:rsidRDefault="001833FB" w:rsidP="00690E09">
      <w:pPr>
        <w:spacing w:after="200" w:line="276" w:lineRule="auto"/>
        <w:jc w:val="center"/>
        <w:rPr>
          <w:i/>
          <w:sz w:val="24"/>
          <w:szCs w:val="24"/>
        </w:rPr>
      </w:pPr>
    </w:p>
    <w:p w14:paraId="3A66073A" w14:textId="3CC4B8EF" w:rsidR="001833FB" w:rsidRDefault="001833FB" w:rsidP="00690E09">
      <w:pPr>
        <w:spacing w:after="200" w:line="276" w:lineRule="auto"/>
        <w:jc w:val="center"/>
        <w:rPr>
          <w:i/>
          <w:sz w:val="24"/>
          <w:szCs w:val="24"/>
        </w:rPr>
      </w:pPr>
    </w:p>
    <w:p w14:paraId="61F78E93" w14:textId="77777777" w:rsidR="001833FB" w:rsidRDefault="001833FB" w:rsidP="00690E09">
      <w:pPr>
        <w:spacing w:after="200" w:line="276" w:lineRule="auto"/>
        <w:jc w:val="center"/>
        <w:rPr>
          <w:i/>
          <w:sz w:val="24"/>
          <w:szCs w:val="24"/>
        </w:rPr>
      </w:pPr>
    </w:p>
    <w:p w14:paraId="581AF2B7" w14:textId="77777777" w:rsidR="001833FB" w:rsidRDefault="001833FB" w:rsidP="001833F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4077"/>
        <w:gridCol w:w="891"/>
        <w:gridCol w:w="896"/>
        <w:gridCol w:w="337"/>
        <w:gridCol w:w="860"/>
        <w:gridCol w:w="334"/>
        <w:gridCol w:w="1238"/>
      </w:tblGrid>
      <w:tr w:rsidR="001833FB" w14:paraId="5CE33296" w14:textId="77777777" w:rsidTr="00F15782">
        <w:trPr>
          <w:trHeight w:hRule="exact" w:val="829"/>
        </w:trPr>
        <w:tc>
          <w:tcPr>
            <w:tcW w:w="1667" w:type="pct"/>
            <w:tcBorders>
              <w:left w:val="single" w:sz="4" w:space="0" w:color="auto"/>
              <w:right w:val="nil"/>
            </w:tcBorders>
            <w:vAlign w:val="bottom"/>
          </w:tcPr>
          <w:p w14:paraId="1CDE4347" w14:textId="77777777" w:rsidR="001833FB" w:rsidRPr="007B6722" w:rsidRDefault="001833FB" w:rsidP="00F15782">
            <w:pPr>
              <w:jc w:val="center"/>
              <w:rPr>
                <w:rFonts w:cs="Calibri"/>
              </w:rPr>
            </w:pPr>
            <w:bookmarkStart w:id="17" w:name="Text23"/>
          </w:p>
        </w:tc>
        <w:bookmarkEnd w:id="17"/>
        <w:tc>
          <w:tcPr>
            <w:tcW w:w="1574" w:type="pct"/>
            <w:tcBorders>
              <w:left w:val="nil"/>
              <w:right w:val="nil"/>
            </w:tcBorders>
            <w:vAlign w:val="bottom"/>
          </w:tcPr>
          <w:p w14:paraId="15C7CABF" w14:textId="77777777" w:rsidR="001833FB" w:rsidRPr="007B6722" w:rsidRDefault="001833FB" w:rsidP="00F15782">
            <w:pPr>
              <w:jc w:val="center"/>
              <w:rPr>
                <w:rFonts w:cs="Calibri"/>
              </w:rPr>
            </w:pPr>
            <w:r>
              <w:rPr>
                <w:rFonts w:cs="Calibri"/>
              </w:rPr>
              <w:fldChar w:fldCharType="begin">
                <w:ffData>
                  <w:name w:val="Text81"/>
                  <w:enabled/>
                  <w:calcOnExit w:val="0"/>
                  <w:textInput/>
                </w:ffData>
              </w:fldChar>
            </w:r>
            <w:bookmarkStart w:id="18" w:name="Text8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c>
          <w:tcPr>
            <w:tcW w:w="344" w:type="pct"/>
            <w:tcBorders>
              <w:top w:val="single" w:sz="4" w:space="0" w:color="auto"/>
              <w:left w:val="nil"/>
              <w:bottom w:val="nil"/>
              <w:right w:val="nil"/>
            </w:tcBorders>
            <w:vAlign w:val="bottom"/>
          </w:tcPr>
          <w:p w14:paraId="2CB9AD99" w14:textId="77777777" w:rsidR="001833FB" w:rsidRPr="007B6722" w:rsidRDefault="001833FB" w:rsidP="00F15782">
            <w:pPr>
              <w:jc w:val="center"/>
              <w:rPr>
                <w:rFonts w:cs="Calibri"/>
              </w:rPr>
            </w:pPr>
            <w:r w:rsidRPr="007B6722">
              <w:rPr>
                <w:rFonts w:cs="Calibri"/>
              </w:rPr>
              <w:t>Date:</w:t>
            </w:r>
          </w:p>
        </w:tc>
        <w:bookmarkStart w:id="19" w:name="Text85"/>
        <w:tc>
          <w:tcPr>
            <w:tcW w:w="346" w:type="pct"/>
            <w:tcBorders>
              <w:left w:val="nil"/>
              <w:bottom w:val="single" w:sz="4" w:space="0" w:color="000000"/>
              <w:right w:val="nil"/>
            </w:tcBorders>
            <w:vAlign w:val="bottom"/>
          </w:tcPr>
          <w:p w14:paraId="6A458080" w14:textId="77777777" w:rsidR="001833FB" w:rsidRPr="007B6722" w:rsidRDefault="001833FB" w:rsidP="00F15782">
            <w:pPr>
              <w:jc w:val="center"/>
              <w:rPr>
                <w:rFonts w:cs="Calibri"/>
              </w:rPr>
            </w:pPr>
            <w:r>
              <w:rPr>
                <w:rFonts w:cs="Calibri"/>
              </w:rPr>
              <w:fldChar w:fldCharType="begin">
                <w:ffData>
                  <w:name w:val="Text85"/>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19"/>
          </w:p>
        </w:tc>
        <w:tc>
          <w:tcPr>
            <w:tcW w:w="130" w:type="pct"/>
            <w:tcBorders>
              <w:left w:val="nil"/>
              <w:bottom w:val="single" w:sz="4" w:space="0" w:color="000000"/>
              <w:right w:val="nil"/>
            </w:tcBorders>
            <w:vAlign w:val="bottom"/>
          </w:tcPr>
          <w:p w14:paraId="075F9801" w14:textId="77777777" w:rsidR="001833FB" w:rsidRPr="007B6722" w:rsidRDefault="001833FB" w:rsidP="00F15782">
            <w:pPr>
              <w:jc w:val="center"/>
              <w:rPr>
                <w:rFonts w:cs="Calibri"/>
              </w:rPr>
            </w:pPr>
            <w:r w:rsidRPr="007B6722">
              <w:rPr>
                <w:rFonts w:cs="Calibri"/>
              </w:rPr>
              <w:t>/</w:t>
            </w:r>
          </w:p>
        </w:tc>
        <w:bookmarkStart w:id="20" w:name="Text86"/>
        <w:tc>
          <w:tcPr>
            <w:tcW w:w="332" w:type="pct"/>
            <w:tcBorders>
              <w:left w:val="nil"/>
              <w:bottom w:val="single" w:sz="4" w:space="0" w:color="000000"/>
              <w:right w:val="nil"/>
            </w:tcBorders>
            <w:vAlign w:val="bottom"/>
          </w:tcPr>
          <w:p w14:paraId="7957083F" w14:textId="77777777" w:rsidR="001833FB" w:rsidRPr="007B6722" w:rsidRDefault="001833FB" w:rsidP="00F15782">
            <w:pPr>
              <w:jc w:val="center"/>
              <w:rPr>
                <w:rFonts w:cs="Calibri"/>
              </w:rPr>
            </w:pPr>
            <w:r>
              <w:rPr>
                <w:rFonts w:cs="Calibri"/>
              </w:rPr>
              <w:fldChar w:fldCharType="begin">
                <w:ffData>
                  <w:name w:val="Text86"/>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20"/>
          </w:p>
        </w:tc>
        <w:tc>
          <w:tcPr>
            <w:tcW w:w="129" w:type="pct"/>
            <w:tcBorders>
              <w:left w:val="nil"/>
              <w:bottom w:val="single" w:sz="4" w:space="0" w:color="000000"/>
              <w:right w:val="nil"/>
            </w:tcBorders>
            <w:vAlign w:val="bottom"/>
          </w:tcPr>
          <w:p w14:paraId="1AE44755" w14:textId="77777777" w:rsidR="001833FB" w:rsidRPr="007B6722" w:rsidRDefault="001833FB" w:rsidP="00F15782">
            <w:pPr>
              <w:jc w:val="center"/>
              <w:rPr>
                <w:rFonts w:cs="Calibri"/>
              </w:rPr>
            </w:pPr>
            <w:r w:rsidRPr="007B6722">
              <w:rPr>
                <w:rFonts w:cs="Calibri"/>
              </w:rPr>
              <w:t>/</w:t>
            </w:r>
          </w:p>
        </w:tc>
        <w:bookmarkStart w:id="21" w:name="Text87"/>
        <w:tc>
          <w:tcPr>
            <w:tcW w:w="478" w:type="pct"/>
            <w:tcBorders>
              <w:left w:val="nil"/>
              <w:bottom w:val="single" w:sz="4" w:space="0" w:color="000000"/>
            </w:tcBorders>
            <w:vAlign w:val="bottom"/>
          </w:tcPr>
          <w:p w14:paraId="429157D4" w14:textId="77777777" w:rsidR="001833FB" w:rsidRPr="007B6722" w:rsidRDefault="001833FB" w:rsidP="00F15782">
            <w:pPr>
              <w:jc w:val="center"/>
              <w:rPr>
                <w:rFonts w:cs="Calibri"/>
              </w:rPr>
            </w:pPr>
            <w:r>
              <w:rPr>
                <w:rFonts w:cs="Calibri"/>
              </w:rPr>
              <w:fldChar w:fldCharType="begin">
                <w:ffData>
                  <w:name w:val="Text87"/>
                  <w:enabled/>
                  <w:calcOnExit w:val="0"/>
                  <w:textInput>
                    <w:type w:val="number"/>
                    <w:maxLength w:val="4"/>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r>
      <w:tr w:rsidR="001833FB" w14:paraId="00CC2280" w14:textId="77777777" w:rsidTr="00F15782">
        <w:trPr>
          <w:trHeight w:hRule="exact" w:val="523"/>
        </w:trPr>
        <w:tc>
          <w:tcPr>
            <w:tcW w:w="1667" w:type="pct"/>
            <w:tcBorders>
              <w:left w:val="single" w:sz="4" w:space="0" w:color="auto"/>
              <w:bottom w:val="nil"/>
              <w:right w:val="nil"/>
            </w:tcBorders>
            <w:vAlign w:val="bottom"/>
          </w:tcPr>
          <w:p w14:paraId="131884C7" w14:textId="77777777" w:rsidR="001833FB" w:rsidRPr="007B6722" w:rsidRDefault="001833FB" w:rsidP="00F15782">
            <w:pPr>
              <w:jc w:val="center"/>
              <w:rPr>
                <w:rFonts w:cs="Calibri"/>
              </w:rPr>
            </w:pPr>
            <w:r>
              <w:rPr>
                <w:rFonts w:cs="Calibri"/>
              </w:rPr>
              <w:t>Participant Signature</w:t>
            </w:r>
          </w:p>
        </w:tc>
        <w:tc>
          <w:tcPr>
            <w:tcW w:w="1574" w:type="pct"/>
            <w:tcBorders>
              <w:left w:val="nil"/>
              <w:bottom w:val="nil"/>
              <w:right w:val="nil"/>
            </w:tcBorders>
            <w:vAlign w:val="bottom"/>
          </w:tcPr>
          <w:p w14:paraId="2EAA896E" w14:textId="77777777" w:rsidR="001833FB" w:rsidRPr="007B6722" w:rsidRDefault="001833FB" w:rsidP="00F15782">
            <w:pPr>
              <w:jc w:val="center"/>
              <w:rPr>
                <w:rFonts w:cs="Calibri"/>
              </w:rPr>
            </w:pPr>
            <w:r>
              <w:rPr>
                <w:rFonts w:cs="Calibri"/>
              </w:rPr>
              <w:t>Print Name</w:t>
            </w:r>
          </w:p>
        </w:tc>
        <w:tc>
          <w:tcPr>
            <w:tcW w:w="344" w:type="pct"/>
            <w:tcBorders>
              <w:top w:val="nil"/>
              <w:left w:val="nil"/>
              <w:bottom w:val="nil"/>
              <w:right w:val="nil"/>
            </w:tcBorders>
            <w:vAlign w:val="bottom"/>
          </w:tcPr>
          <w:p w14:paraId="5F671135" w14:textId="77777777" w:rsidR="001833FB" w:rsidRPr="007B6722" w:rsidRDefault="001833FB" w:rsidP="00F15782">
            <w:pPr>
              <w:jc w:val="center"/>
              <w:rPr>
                <w:rFonts w:cs="Calibri"/>
              </w:rPr>
            </w:pPr>
          </w:p>
        </w:tc>
        <w:tc>
          <w:tcPr>
            <w:tcW w:w="346" w:type="pct"/>
            <w:tcBorders>
              <w:left w:val="nil"/>
              <w:bottom w:val="nil"/>
              <w:right w:val="nil"/>
            </w:tcBorders>
          </w:tcPr>
          <w:p w14:paraId="100C0CB4" w14:textId="77777777" w:rsidR="001833FB" w:rsidRPr="00D575E4" w:rsidRDefault="001833FB" w:rsidP="00F15782">
            <w:pPr>
              <w:jc w:val="center"/>
              <w:rPr>
                <w:rFonts w:cs="Calibri"/>
                <w:sz w:val="16"/>
                <w:szCs w:val="16"/>
              </w:rPr>
            </w:pPr>
            <w:r w:rsidRPr="00D575E4">
              <w:rPr>
                <w:rFonts w:cs="Calibri"/>
                <w:sz w:val="16"/>
                <w:szCs w:val="16"/>
              </w:rPr>
              <w:t>Mo</w:t>
            </w:r>
          </w:p>
        </w:tc>
        <w:tc>
          <w:tcPr>
            <w:tcW w:w="130" w:type="pct"/>
            <w:tcBorders>
              <w:left w:val="nil"/>
              <w:bottom w:val="nil"/>
              <w:right w:val="nil"/>
            </w:tcBorders>
          </w:tcPr>
          <w:p w14:paraId="394FFED4" w14:textId="77777777" w:rsidR="001833FB" w:rsidRPr="00D575E4" w:rsidRDefault="001833FB" w:rsidP="00F15782">
            <w:pPr>
              <w:jc w:val="center"/>
              <w:rPr>
                <w:rFonts w:cs="Calibri"/>
                <w:sz w:val="16"/>
                <w:szCs w:val="16"/>
              </w:rPr>
            </w:pPr>
          </w:p>
        </w:tc>
        <w:tc>
          <w:tcPr>
            <w:tcW w:w="332" w:type="pct"/>
            <w:tcBorders>
              <w:left w:val="nil"/>
              <w:bottom w:val="nil"/>
              <w:right w:val="nil"/>
            </w:tcBorders>
          </w:tcPr>
          <w:p w14:paraId="4CEFCFA6" w14:textId="77777777" w:rsidR="001833FB" w:rsidRPr="00D575E4" w:rsidRDefault="001833FB" w:rsidP="00F15782">
            <w:pPr>
              <w:jc w:val="center"/>
              <w:rPr>
                <w:rFonts w:cs="Calibri"/>
                <w:sz w:val="16"/>
                <w:szCs w:val="16"/>
              </w:rPr>
            </w:pPr>
            <w:r w:rsidRPr="00D575E4">
              <w:rPr>
                <w:rFonts w:cs="Calibri"/>
                <w:sz w:val="16"/>
                <w:szCs w:val="16"/>
              </w:rPr>
              <w:t>Day</w:t>
            </w:r>
          </w:p>
        </w:tc>
        <w:tc>
          <w:tcPr>
            <w:tcW w:w="129" w:type="pct"/>
            <w:tcBorders>
              <w:left w:val="nil"/>
              <w:bottom w:val="nil"/>
              <w:right w:val="nil"/>
            </w:tcBorders>
          </w:tcPr>
          <w:p w14:paraId="26FDFBD5" w14:textId="77777777" w:rsidR="001833FB" w:rsidRPr="00D575E4" w:rsidRDefault="001833FB" w:rsidP="00F15782">
            <w:pPr>
              <w:jc w:val="center"/>
              <w:rPr>
                <w:rFonts w:cs="Calibri"/>
                <w:sz w:val="16"/>
                <w:szCs w:val="16"/>
              </w:rPr>
            </w:pPr>
          </w:p>
        </w:tc>
        <w:tc>
          <w:tcPr>
            <w:tcW w:w="478" w:type="pct"/>
            <w:tcBorders>
              <w:left w:val="nil"/>
              <w:bottom w:val="nil"/>
            </w:tcBorders>
          </w:tcPr>
          <w:p w14:paraId="78B2DCC3" w14:textId="77777777" w:rsidR="001833FB" w:rsidRPr="00D575E4" w:rsidRDefault="001833FB" w:rsidP="00F15782">
            <w:pPr>
              <w:jc w:val="center"/>
              <w:rPr>
                <w:rFonts w:cs="Calibri"/>
                <w:sz w:val="16"/>
                <w:szCs w:val="16"/>
              </w:rPr>
            </w:pPr>
            <w:r w:rsidRPr="00D575E4">
              <w:rPr>
                <w:rFonts w:cs="Calibri"/>
                <w:sz w:val="16"/>
                <w:szCs w:val="16"/>
              </w:rPr>
              <w:t>Year</w:t>
            </w:r>
          </w:p>
        </w:tc>
      </w:tr>
      <w:tr w:rsidR="001833FB" w14:paraId="60D41561" w14:textId="77777777" w:rsidTr="00F15782">
        <w:trPr>
          <w:trHeight w:hRule="exact" w:val="729"/>
        </w:trPr>
        <w:tc>
          <w:tcPr>
            <w:tcW w:w="1667" w:type="pct"/>
            <w:tcBorders>
              <w:top w:val="nil"/>
              <w:left w:val="single" w:sz="4" w:space="0" w:color="auto"/>
              <w:right w:val="nil"/>
            </w:tcBorders>
            <w:vAlign w:val="bottom"/>
          </w:tcPr>
          <w:p w14:paraId="32542D24" w14:textId="77777777" w:rsidR="001833FB" w:rsidRPr="007B6722" w:rsidRDefault="001833FB" w:rsidP="00F15782">
            <w:pPr>
              <w:jc w:val="center"/>
              <w:rPr>
                <w:rFonts w:cs="Calibri"/>
              </w:rPr>
            </w:pPr>
          </w:p>
        </w:tc>
        <w:tc>
          <w:tcPr>
            <w:tcW w:w="1574" w:type="pct"/>
            <w:tcBorders>
              <w:top w:val="nil"/>
              <w:left w:val="nil"/>
              <w:right w:val="nil"/>
            </w:tcBorders>
            <w:vAlign w:val="bottom"/>
          </w:tcPr>
          <w:p w14:paraId="62549119" w14:textId="77777777" w:rsidR="001833FB" w:rsidRPr="007B6722" w:rsidRDefault="001833FB" w:rsidP="00F15782">
            <w:pPr>
              <w:jc w:val="center"/>
              <w:rPr>
                <w:rFonts w:cs="Calibri"/>
              </w:rPr>
            </w:pPr>
            <w:r>
              <w:rPr>
                <w:rFonts w:cs="Calibri"/>
              </w:rPr>
              <w:fldChar w:fldCharType="begin">
                <w:ffData>
                  <w:name w:val="Text82"/>
                  <w:enabled/>
                  <w:calcOnExit w:val="0"/>
                  <w:textInput/>
                </w:ffData>
              </w:fldChar>
            </w:r>
            <w:bookmarkStart w:id="22" w:name="Text8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c>
          <w:tcPr>
            <w:tcW w:w="344" w:type="pct"/>
            <w:tcBorders>
              <w:top w:val="nil"/>
              <w:left w:val="nil"/>
              <w:bottom w:val="nil"/>
              <w:right w:val="nil"/>
            </w:tcBorders>
            <w:vAlign w:val="bottom"/>
          </w:tcPr>
          <w:p w14:paraId="614F5B50" w14:textId="77777777" w:rsidR="001833FB" w:rsidRPr="007B6722" w:rsidRDefault="001833FB" w:rsidP="00F15782">
            <w:pPr>
              <w:jc w:val="center"/>
              <w:rPr>
                <w:rFonts w:cs="Calibri"/>
              </w:rPr>
            </w:pPr>
            <w:r w:rsidRPr="007B6722">
              <w:rPr>
                <w:rFonts w:cs="Calibri"/>
              </w:rPr>
              <w:t>Date:</w:t>
            </w:r>
          </w:p>
        </w:tc>
        <w:bookmarkStart w:id="23" w:name="Text88"/>
        <w:tc>
          <w:tcPr>
            <w:tcW w:w="346" w:type="pct"/>
            <w:tcBorders>
              <w:top w:val="nil"/>
              <w:left w:val="nil"/>
              <w:bottom w:val="single" w:sz="4" w:space="0" w:color="auto"/>
              <w:right w:val="nil"/>
            </w:tcBorders>
            <w:vAlign w:val="bottom"/>
          </w:tcPr>
          <w:p w14:paraId="3C6EEB86" w14:textId="77777777" w:rsidR="001833FB" w:rsidRPr="007B6722" w:rsidRDefault="001833FB" w:rsidP="00F15782">
            <w:pPr>
              <w:jc w:val="center"/>
              <w:rPr>
                <w:rFonts w:cs="Calibri"/>
              </w:rPr>
            </w:pPr>
            <w:r>
              <w:rPr>
                <w:rFonts w:cs="Calibri"/>
              </w:rPr>
              <w:fldChar w:fldCharType="begin">
                <w:ffData>
                  <w:name w:val="Text88"/>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23"/>
          </w:p>
        </w:tc>
        <w:tc>
          <w:tcPr>
            <w:tcW w:w="130" w:type="pct"/>
            <w:tcBorders>
              <w:top w:val="nil"/>
              <w:left w:val="nil"/>
              <w:bottom w:val="single" w:sz="4" w:space="0" w:color="auto"/>
              <w:right w:val="nil"/>
            </w:tcBorders>
            <w:vAlign w:val="bottom"/>
          </w:tcPr>
          <w:p w14:paraId="064E36E5" w14:textId="77777777" w:rsidR="001833FB" w:rsidRPr="007B6722" w:rsidRDefault="001833FB" w:rsidP="00F15782">
            <w:pPr>
              <w:jc w:val="center"/>
              <w:rPr>
                <w:rFonts w:cs="Calibri"/>
              </w:rPr>
            </w:pPr>
            <w:r w:rsidRPr="007B6722">
              <w:rPr>
                <w:rFonts w:cs="Calibri"/>
              </w:rPr>
              <w:t>/</w:t>
            </w:r>
          </w:p>
        </w:tc>
        <w:bookmarkStart w:id="24" w:name="Text89"/>
        <w:tc>
          <w:tcPr>
            <w:tcW w:w="332" w:type="pct"/>
            <w:tcBorders>
              <w:top w:val="nil"/>
              <w:left w:val="nil"/>
              <w:bottom w:val="single" w:sz="4" w:space="0" w:color="auto"/>
              <w:right w:val="nil"/>
            </w:tcBorders>
            <w:vAlign w:val="bottom"/>
          </w:tcPr>
          <w:p w14:paraId="019CA00C" w14:textId="77777777" w:rsidR="001833FB" w:rsidRPr="007B6722" w:rsidRDefault="001833FB" w:rsidP="00F15782">
            <w:pPr>
              <w:jc w:val="center"/>
              <w:rPr>
                <w:rFonts w:cs="Calibri"/>
              </w:rPr>
            </w:pPr>
            <w:r>
              <w:rPr>
                <w:rFonts w:cs="Calibri"/>
              </w:rPr>
              <w:fldChar w:fldCharType="begin">
                <w:ffData>
                  <w:name w:val="Text89"/>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24"/>
          </w:p>
        </w:tc>
        <w:tc>
          <w:tcPr>
            <w:tcW w:w="129" w:type="pct"/>
            <w:tcBorders>
              <w:top w:val="nil"/>
              <w:left w:val="nil"/>
              <w:bottom w:val="single" w:sz="4" w:space="0" w:color="auto"/>
              <w:right w:val="nil"/>
            </w:tcBorders>
            <w:vAlign w:val="bottom"/>
          </w:tcPr>
          <w:p w14:paraId="70B4B051" w14:textId="77777777" w:rsidR="001833FB" w:rsidRPr="007B6722" w:rsidRDefault="001833FB" w:rsidP="00F15782">
            <w:pPr>
              <w:jc w:val="center"/>
              <w:rPr>
                <w:rFonts w:cs="Calibri"/>
              </w:rPr>
            </w:pPr>
            <w:r w:rsidRPr="007B6722">
              <w:rPr>
                <w:rFonts w:cs="Calibri"/>
              </w:rPr>
              <w:t>/</w:t>
            </w:r>
          </w:p>
        </w:tc>
        <w:bookmarkStart w:id="25" w:name="Text90"/>
        <w:tc>
          <w:tcPr>
            <w:tcW w:w="478" w:type="pct"/>
            <w:tcBorders>
              <w:top w:val="nil"/>
              <w:left w:val="nil"/>
              <w:bottom w:val="single" w:sz="4" w:space="0" w:color="auto"/>
            </w:tcBorders>
            <w:vAlign w:val="bottom"/>
          </w:tcPr>
          <w:p w14:paraId="5EDD09F6" w14:textId="77777777" w:rsidR="001833FB" w:rsidRPr="007B6722" w:rsidRDefault="001833FB" w:rsidP="00F15782">
            <w:pPr>
              <w:jc w:val="center"/>
              <w:rPr>
                <w:rFonts w:cs="Calibri"/>
              </w:rPr>
            </w:pPr>
            <w:r>
              <w:rPr>
                <w:rFonts w:cs="Calibri"/>
              </w:rPr>
              <w:fldChar w:fldCharType="begin">
                <w:ffData>
                  <w:name w:val="Text90"/>
                  <w:enabled/>
                  <w:calcOnExit w:val="0"/>
                  <w:textInput>
                    <w:type w:val="number"/>
                    <w:maxLength w:val="4"/>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r>
      <w:tr w:rsidR="001833FB" w14:paraId="2EE3524B" w14:textId="77777777" w:rsidTr="00F15782">
        <w:trPr>
          <w:trHeight w:hRule="exact" w:val="559"/>
        </w:trPr>
        <w:tc>
          <w:tcPr>
            <w:tcW w:w="1667" w:type="pct"/>
            <w:tcBorders>
              <w:top w:val="nil"/>
              <w:left w:val="single" w:sz="4" w:space="0" w:color="auto"/>
              <w:bottom w:val="nil"/>
              <w:right w:val="nil"/>
            </w:tcBorders>
            <w:vAlign w:val="bottom"/>
          </w:tcPr>
          <w:p w14:paraId="43452379" w14:textId="77777777" w:rsidR="001833FB" w:rsidRPr="00BE626E" w:rsidRDefault="001833FB" w:rsidP="00F15782">
            <w:pPr>
              <w:jc w:val="center"/>
              <w:rPr>
                <w:rFonts w:cs="Calibri"/>
              </w:rPr>
            </w:pPr>
            <w:r>
              <w:rPr>
                <w:rFonts w:cs="Calibri"/>
              </w:rPr>
              <w:t>Immediate Supervisor Signature</w:t>
            </w:r>
          </w:p>
        </w:tc>
        <w:tc>
          <w:tcPr>
            <w:tcW w:w="1574" w:type="pct"/>
            <w:tcBorders>
              <w:top w:val="nil"/>
              <w:left w:val="nil"/>
              <w:bottom w:val="nil"/>
              <w:right w:val="nil"/>
            </w:tcBorders>
            <w:vAlign w:val="bottom"/>
          </w:tcPr>
          <w:p w14:paraId="4E6EAEC0" w14:textId="77777777" w:rsidR="001833FB" w:rsidRPr="00BE626E" w:rsidRDefault="001833FB" w:rsidP="00F15782">
            <w:pPr>
              <w:jc w:val="center"/>
              <w:rPr>
                <w:rFonts w:cs="Calibri"/>
              </w:rPr>
            </w:pPr>
            <w:r>
              <w:rPr>
                <w:rFonts w:cs="Calibri"/>
              </w:rPr>
              <w:t>Print Name</w:t>
            </w:r>
          </w:p>
        </w:tc>
        <w:tc>
          <w:tcPr>
            <w:tcW w:w="344" w:type="pct"/>
            <w:tcBorders>
              <w:top w:val="nil"/>
              <w:left w:val="nil"/>
              <w:bottom w:val="nil"/>
              <w:right w:val="nil"/>
            </w:tcBorders>
            <w:vAlign w:val="bottom"/>
          </w:tcPr>
          <w:p w14:paraId="0732D4C5" w14:textId="77777777" w:rsidR="001833FB" w:rsidRPr="007B6722" w:rsidRDefault="001833FB" w:rsidP="00F15782">
            <w:pPr>
              <w:jc w:val="center"/>
              <w:rPr>
                <w:rFonts w:cs="Calibri"/>
              </w:rPr>
            </w:pPr>
          </w:p>
        </w:tc>
        <w:tc>
          <w:tcPr>
            <w:tcW w:w="346" w:type="pct"/>
            <w:tcBorders>
              <w:top w:val="single" w:sz="4" w:space="0" w:color="auto"/>
              <w:left w:val="nil"/>
              <w:bottom w:val="nil"/>
              <w:right w:val="nil"/>
            </w:tcBorders>
          </w:tcPr>
          <w:p w14:paraId="441934F3" w14:textId="77777777" w:rsidR="001833FB" w:rsidRPr="00D575E4" w:rsidRDefault="001833FB" w:rsidP="00F15782">
            <w:pPr>
              <w:jc w:val="center"/>
              <w:rPr>
                <w:rFonts w:cs="Calibri"/>
                <w:sz w:val="16"/>
                <w:szCs w:val="16"/>
              </w:rPr>
            </w:pPr>
            <w:r w:rsidRPr="00D575E4">
              <w:rPr>
                <w:rFonts w:cs="Calibri"/>
                <w:sz w:val="16"/>
                <w:szCs w:val="16"/>
              </w:rPr>
              <w:t>Mo</w:t>
            </w:r>
          </w:p>
        </w:tc>
        <w:tc>
          <w:tcPr>
            <w:tcW w:w="130" w:type="pct"/>
            <w:tcBorders>
              <w:top w:val="single" w:sz="4" w:space="0" w:color="auto"/>
              <w:left w:val="nil"/>
              <w:bottom w:val="nil"/>
              <w:right w:val="nil"/>
            </w:tcBorders>
          </w:tcPr>
          <w:p w14:paraId="16112EA3" w14:textId="77777777" w:rsidR="001833FB" w:rsidRPr="00D575E4" w:rsidRDefault="001833FB" w:rsidP="00F15782">
            <w:pPr>
              <w:jc w:val="center"/>
              <w:rPr>
                <w:rFonts w:cs="Calibri"/>
                <w:sz w:val="16"/>
                <w:szCs w:val="16"/>
              </w:rPr>
            </w:pPr>
          </w:p>
        </w:tc>
        <w:tc>
          <w:tcPr>
            <w:tcW w:w="332" w:type="pct"/>
            <w:tcBorders>
              <w:top w:val="single" w:sz="4" w:space="0" w:color="auto"/>
              <w:left w:val="nil"/>
              <w:bottom w:val="nil"/>
              <w:right w:val="nil"/>
            </w:tcBorders>
          </w:tcPr>
          <w:p w14:paraId="2C36ED52" w14:textId="77777777" w:rsidR="001833FB" w:rsidRPr="00D575E4" w:rsidRDefault="001833FB" w:rsidP="00F15782">
            <w:pPr>
              <w:jc w:val="center"/>
              <w:rPr>
                <w:rFonts w:cs="Calibri"/>
                <w:sz w:val="16"/>
                <w:szCs w:val="16"/>
              </w:rPr>
            </w:pPr>
            <w:r w:rsidRPr="00D575E4">
              <w:rPr>
                <w:rFonts w:cs="Calibri"/>
                <w:sz w:val="16"/>
                <w:szCs w:val="16"/>
              </w:rPr>
              <w:t>Day</w:t>
            </w:r>
          </w:p>
        </w:tc>
        <w:tc>
          <w:tcPr>
            <w:tcW w:w="129" w:type="pct"/>
            <w:tcBorders>
              <w:top w:val="single" w:sz="4" w:space="0" w:color="auto"/>
              <w:left w:val="nil"/>
              <w:bottom w:val="nil"/>
              <w:right w:val="nil"/>
            </w:tcBorders>
          </w:tcPr>
          <w:p w14:paraId="523B2EEA" w14:textId="77777777" w:rsidR="001833FB" w:rsidRPr="00D575E4" w:rsidRDefault="001833FB" w:rsidP="00F15782">
            <w:pPr>
              <w:jc w:val="center"/>
              <w:rPr>
                <w:rFonts w:cs="Calibri"/>
                <w:sz w:val="16"/>
                <w:szCs w:val="16"/>
              </w:rPr>
            </w:pPr>
          </w:p>
        </w:tc>
        <w:tc>
          <w:tcPr>
            <w:tcW w:w="478" w:type="pct"/>
            <w:tcBorders>
              <w:top w:val="single" w:sz="4" w:space="0" w:color="auto"/>
              <w:left w:val="nil"/>
              <w:bottom w:val="nil"/>
            </w:tcBorders>
          </w:tcPr>
          <w:p w14:paraId="4383B5D4" w14:textId="77777777" w:rsidR="001833FB" w:rsidRPr="00D575E4" w:rsidRDefault="001833FB" w:rsidP="00F15782">
            <w:pPr>
              <w:jc w:val="center"/>
              <w:rPr>
                <w:rFonts w:cs="Calibri"/>
                <w:sz w:val="16"/>
                <w:szCs w:val="16"/>
              </w:rPr>
            </w:pPr>
            <w:r w:rsidRPr="00D575E4">
              <w:rPr>
                <w:rFonts w:cs="Calibri"/>
                <w:sz w:val="16"/>
                <w:szCs w:val="16"/>
              </w:rPr>
              <w:t>Year</w:t>
            </w:r>
          </w:p>
        </w:tc>
      </w:tr>
      <w:tr w:rsidR="001833FB" w14:paraId="7F4F988E" w14:textId="77777777" w:rsidTr="00F15782">
        <w:trPr>
          <w:trHeight w:hRule="exact" w:val="702"/>
        </w:trPr>
        <w:tc>
          <w:tcPr>
            <w:tcW w:w="1667" w:type="pct"/>
            <w:tcBorders>
              <w:top w:val="nil"/>
              <w:left w:val="single" w:sz="4" w:space="0" w:color="auto"/>
              <w:bottom w:val="single" w:sz="4" w:space="0" w:color="auto"/>
              <w:right w:val="nil"/>
            </w:tcBorders>
            <w:vAlign w:val="bottom"/>
          </w:tcPr>
          <w:p w14:paraId="61D8DDA3" w14:textId="77777777" w:rsidR="001833FB" w:rsidRPr="007B6722" w:rsidRDefault="001833FB" w:rsidP="00F15782">
            <w:pPr>
              <w:jc w:val="center"/>
              <w:rPr>
                <w:rFonts w:cs="Calibri"/>
              </w:rPr>
            </w:pPr>
            <w:bookmarkStart w:id="26" w:name="Text25"/>
          </w:p>
        </w:tc>
        <w:bookmarkEnd w:id="26"/>
        <w:tc>
          <w:tcPr>
            <w:tcW w:w="1574" w:type="pct"/>
            <w:tcBorders>
              <w:top w:val="nil"/>
              <w:left w:val="nil"/>
              <w:bottom w:val="single" w:sz="4" w:space="0" w:color="auto"/>
              <w:right w:val="nil"/>
            </w:tcBorders>
            <w:vAlign w:val="bottom"/>
          </w:tcPr>
          <w:p w14:paraId="57BBA09D" w14:textId="77777777" w:rsidR="001833FB" w:rsidRPr="007B6722" w:rsidRDefault="001833FB" w:rsidP="00F15782">
            <w:pPr>
              <w:jc w:val="center"/>
              <w:rPr>
                <w:rFonts w:cs="Calibri"/>
              </w:rPr>
            </w:pPr>
            <w:r>
              <w:rPr>
                <w:rFonts w:cs="Calibri"/>
              </w:rPr>
              <w:fldChar w:fldCharType="begin">
                <w:ffData>
                  <w:name w:val="Text83"/>
                  <w:enabled/>
                  <w:calcOnExit w:val="0"/>
                  <w:textInput/>
                </w:ffData>
              </w:fldChar>
            </w:r>
            <w:bookmarkStart w:id="27"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c>
          <w:tcPr>
            <w:tcW w:w="344" w:type="pct"/>
            <w:tcBorders>
              <w:top w:val="nil"/>
              <w:left w:val="nil"/>
              <w:bottom w:val="nil"/>
              <w:right w:val="nil"/>
            </w:tcBorders>
            <w:vAlign w:val="bottom"/>
          </w:tcPr>
          <w:p w14:paraId="540D7E2D" w14:textId="77777777" w:rsidR="001833FB" w:rsidRPr="007B6722" w:rsidRDefault="001833FB" w:rsidP="00F15782">
            <w:pPr>
              <w:jc w:val="center"/>
              <w:rPr>
                <w:rFonts w:cs="Calibri"/>
              </w:rPr>
            </w:pPr>
            <w:r w:rsidRPr="007B6722">
              <w:rPr>
                <w:rFonts w:cs="Calibri"/>
              </w:rPr>
              <w:t>Date:</w:t>
            </w:r>
          </w:p>
        </w:tc>
        <w:bookmarkStart w:id="28" w:name="Text91"/>
        <w:tc>
          <w:tcPr>
            <w:tcW w:w="346" w:type="pct"/>
            <w:tcBorders>
              <w:top w:val="nil"/>
              <w:left w:val="nil"/>
              <w:bottom w:val="single" w:sz="4" w:space="0" w:color="auto"/>
              <w:right w:val="nil"/>
            </w:tcBorders>
            <w:vAlign w:val="bottom"/>
          </w:tcPr>
          <w:p w14:paraId="24AE67B4" w14:textId="77777777" w:rsidR="001833FB" w:rsidRPr="007B6722" w:rsidRDefault="001833FB" w:rsidP="00F15782">
            <w:pPr>
              <w:jc w:val="center"/>
              <w:rPr>
                <w:rFonts w:cs="Calibri"/>
              </w:rPr>
            </w:pPr>
            <w:r>
              <w:rPr>
                <w:rFonts w:cs="Calibri"/>
              </w:rPr>
              <w:fldChar w:fldCharType="begin">
                <w:ffData>
                  <w:name w:val="Text91"/>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28"/>
          </w:p>
        </w:tc>
        <w:tc>
          <w:tcPr>
            <w:tcW w:w="130" w:type="pct"/>
            <w:tcBorders>
              <w:top w:val="nil"/>
              <w:left w:val="nil"/>
              <w:bottom w:val="single" w:sz="4" w:space="0" w:color="auto"/>
              <w:right w:val="nil"/>
            </w:tcBorders>
            <w:vAlign w:val="bottom"/>
          </w:tcPr>
          <w:p w14:paraId="51CD38AF" w14:textId="77777777" w:rsidR="001833FB" w:rsidRPr="007B6722" w:rsidRDefault="001833FB" w:rsidP="00F15782">
            <w:pPr>
              <w:jc w:val="center"/>
              <w:rPr>
                <w:rFonts w:cs="Calibri"/>
              </w:rPr>
            </w:pPr>
            <w:r w:rsidRPr="007B6722">
              <w:rPr>
                <w:rFonts w:cs="Calibri"/>
              </w:rPr>
              <w:t>/</w:t>
            </w:r>
          </w:p>
        </w:tc>
        <w:bookmarkStart w:id="29" w:name="Text92"/>
        <w:tc>
          <w:tcPr>
            <w:tcW w:w="332" w:type="pct"/>
            <w:tcBorders>
              <w:top w:val="nil"/>
              <w:left w:val="nil"/>
              <w:bottom w:val="single" w:sz="4" w:space="0" w:color="auto"/>
              <w:right w:val="nil"/>
            </w:tcBorders>
            <w:vAlign w:val="bottom"/>
          </w:tcPr>
          <w:p w14:paraId="490478AD" w14:textId="77777777" w:rsidR="001833FB" w:rsidRPr="007B6722" w:rsidRDefault="001833FB" w:rsidP="00F15782">
            <w:pPr>
              <w:jc w:val="center"/>
              <w:rPr>
                <w:rFonts w:cs="Calibri"/>
              </w:rPr>
            </w:pPr>
            <w:r>
              <w:rPr>
                <w:rFonts w:cs="Calibri"/>
              </w:rPr>
              <w:fldChar w:fldCharType="begin">
                <w:ffData>
                  <w:name w:val="Text92"/>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29"/>
          </w:p>
        </w:tc>
        <w:tc>
          <w:tcPr>
            <w:tcW w:w="129" w:type="pct"/>
            <w:tcBorders>
              <w:top w:val="nil"/>
              <w:left w:val="nil"/>
              <w:bottom w:val="single" w:sz="4" w:space="0" w:color="auto"/>
              <w:right w:val="nil"/>
            </w:tcBorders>
            <w:vAlign w:val="bottom"/>
          </w:tcPr>
          <w:p w14:paraId="4B965C4A" w14:textId="77777777" w:rsidR="001833FB" w:rsidRPr="007B6722" w:rsidRDefault="001833FB" w:rsidP="00F15782">
            <w:pPr>
              <w:jc w:val="center"/>
              <w:rPr>
                <w:rFonts w:cs="Calibri"/>
              </w:rPr>
            </w:pPr>
            <w:r w:rsidRPr="007B6722">
              <w:rPr>
                <w:rFonts w:cs="Calibri"/>
              </w:rPr>
              <w:t>/</w:t>
            </w:r>
          </w:p>
        </w:tc>
        <w:bookmarkStart w:id="30" w:name="Text93"/>
        <w:tc>
          <w:tcPr>
            <w:tcW w:w="478" w:type="pct"/>
            <w:tcBorders>
              <w:top w:val="nil"/>
              <w:left w:val="nil"/>
              <w:bottom w:val="single" w:sz="4" w:space="0" w:color="auto"/>
            </w:tcBorders>
            <w:vAlign w:val="bottom"/>
          </w:tcPr>
          <w:p w14:paraId="625F5BBF" w14:textId="77777777" w:rsidR="001833FB" w:rsidRPr="007B6722" w:rsidRDefault="001833FB" w:rsidP="00F15782">
            <w:pPr>
              <w:jc w:val="center"/>
              <w:rPr>
                <w:rFonts w:cs="Calibri"/>
              </w:rPr>
            </w:pPr>
            <w:r>
              <w:rPr>
                <w:rFonts w:cs="Calibri"/>
              </w:rPr>
              <w:fldChar w:fldCharType="begin">
                <w:ffData>
                  <w:name w:val="Text93"/>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30"/>
          </w:p>
        </w:tc>
      </w:tr>
      <w:tr w:rsidR="001833FB" w14:paraId="0A0068A4" w14:textId="77777777" w:rsidTr="00F15782">
        <w:trPr>
          <w:trHeight w:hRule="exact" w:val="505"/>
        </w:trPr>
        <w:tc>
          <w:tcPr>
            <w:tcW w:w="1667" w:type="pct"/>
            <w:tcBorders>
              <w:top w:val="nil"/>
              <w:left w:val="single" w:sz="4" w:space="0" w:color="auto"/>
              <w:bottom w:val="nil"/>
              <w:right w:val="nil"/>
            </w:tcBorders>
            <w:vAlign w:val="bottom"/>
          </w:tcPr>
          <w:p w14:paraId="2B9C8E8D" w14:textId="77777777" w:rsidR="001833FB" w:rsidRPr="007B6722" w:rsidRDefault="001833FB" w:rsidP="00F15782">
            <w:pPr>
              <w:jc w:val="center"/>
              <w:rPr>
                <w:rFonts w:cs="Calibri"/>
              </w:rPr>
            </w:pPr>
            <w:r>
              <w:rPr>
                <w:rFonts w:cs="Calibri"/>
              </w:rPr>
              <w:t>Alternate Supervisor Signature</w:t>
            </w:r>
          </w:p>
        </w:tc>
        <w:tc>
          <w:tcPr>
            <w:tcW w:w="1574" w:type="pct"/>
            <w:tcBorders>
              <w:top w:val="nil"/>
              <w:left w:val="nil"/>
              <w:bottom w:val="nil"/>
              <w:right w:val="nil"/>
            </w:tcBorders>
            <w:vAlign w:val="bottom"/>
          </w:tcPr>
          <w:p w14:paraId="30158094" w14:textId="77777777" w:rsidR="001833FB" w:rsidRPr="007B6722" w:rsidRDefault="001833FB" w:rsidP="00F15782">
            <w:pPr>
              <w:jc w:val="center"/>
              <w:rPr>
                <w:rFonts w:cs="Calibri"/>
              </w:rPr>
            </w:pPr>
            <w:r>
              <w:rPr>
                <w:rFonts w:cs="Calibri"/>
              </w:rPr>
              <w:t>Print Name</w:t>
            </w:r>
          </w:p>
        </w:tc>
        <w:tc>
          <w:tcPr>
            <w:tcW w:w="344" w:type="pct"/>
            <w:tcBorders>
              <w:top w:val="nil"/>
              <w:left w:val="nil"/>
              <w:bottom w:val="nil"/>
              <w:right w:val="nil"/>
            </w:tcBorders>
            <w:vAlign w:val="bottom"/>
          </w:tcPr>
          <w:p w14:paraId="43F280F0" w14:textId="77777777" w:rsidR="001833FB" w:rsidRPr="007B6722" w:rsidRDefault="001833FB" w:rsidP="00F15782">
            <w:pPr>
              <w:jc w:val="center"/>
              <w:rPr>
                <w:rFonts w:cs="Calibri"/>
              </w:rPr>
            </w:pPr>
          </w:p>
        </w:tc>
        <w:tc>
          <w:tcPr>
            <w:tcW w:w="346" w:type="pct"/>
            <w:tcBorders>
              <w:top w:val="nil"/>
              <w:left w:val="nil"/>
              <w:bottom w:val="nil"/>
              <w:right w:val="nil"/>
            </w:tcBorders>
          </w:tcPr>
          <w:p w14:paraId="4949427D" w14:textId="77777777" w:rsidR="001833FB" w:rsidRPr="00675B3F" w:rsidRDefault="001833FB" w:rsidP="00F15782">
            <w:pPr>
              <w:jc w:val="center"/>
              <w:rPr>
                <w:rFonts w:cs="Calibri"/>
                <w:sz w:val="16"/>
              </w:rPr>
            </w:pPr>
            <w:r w:rsidRPr="00675B3F">
              <w:rPr>
                <w:rFonts w:cs="Calibri"/>
                <w:sz w:val="16"/>
              </w:rPr>
              <w:t>Mo</w:t>
            </w:r>
          </w:p>
        </w:tc>
        <w:tc>
          <w:tcPr>
            <w:tcW w:w="130" w:type="pct"/>
            <w:tcBorders>
              <w:top w:val="nil"/>
              <w:left w:val="nil"/>
              <w:bottom w:val="nil"/>
              <w:right w:val="nil"/>
            </w:tcBorders>
          </w:tcPr>
          <w:p w14:paraId="1A88A44E" w14:textId="77777777" w:rsidR="001833FB" w:rsidRPr="00675B3F" w:rsidRDefault="001833FB" w:rsidP="00F15782">
            <w:pPr>
              <w:jc w:val="center"/>
              <w:rPr>
                <w:rFonts w:cs="Calibri"/>
                <w:sz w:val="16"/>
              </w:rPr>
            </w:pPr>
          </w:p>
        </w:tc>
        <w:tc>
          <w:tcPr>
            <w:tcW w:w="332" w:type="pct"/>
            <w:tcBorders>
              <w:top w:val="nil"/>
              <w:left w:val="nil"/>
              <w:bottom w:val="nil"/>
              <w:right w:val="nil"/>
            </w:tcBorders>
          </w:tcPr>
          <w:p w14:paraId="07141796" w14:textId="77777777" w:rsidR="001833FB" w:rsidRPr="00675B3F" w:rsidRDefault="001833FB" w:rsidP="00F15782">
            <w:pPr>
              <w:jc w:val="center"/>
              <w:rPr>
                <w:rFonts w:cs="Calibri"/>
                <w:sz w:val="16"/>
              </w:rPr>
            </w:pPr>
            <w:r w:rsidRPr="00675B3F">
              <w:rPr>
                <w:rFonts w:cs="Calibri"/>
                <w:sz w:val="16"/>
              </w:rPr>
              <w:t>Day</w:t>
            </w:r>
          </w:p>
        </w:tc>
        <w:tc>
          <w:tcPr>
            <w:tcW w:w="129" w:type="pct"/>
            <w:tcBorders>
              <w:top w:val="nil"/>
              <w:left w:val="nil"/>
              <w:bottom w:val="nil"/>
              <w:right w:val="nil"/>
            </w:tcBorders>
          </w:tcPr>
          <w:p w14:paraId="28D98167" w14:textId="77777777" w:rsidR="001833FB" w:rsidRPr="00675B3F" w:rsidRDefault="001833FB" w:rsidP="00F15782">
            <w:pPr>
              <w:jc w:val="center"/>
              <w:rPr>
                <w:rFonts w:cs="Calibri"/>
                <w:sz w:val="16"/>
              </w:rPr>
            </w:pPr>
          </w:p>
        </w:tc>
        <w:tc>
          <w:tcPr>
            <w:tcW w:w="478" w:type="pct"/>
            <w:tcBorders>
              <w:top w:val="nil"/>
              <w:left w:val="nil"/>
              <w:bottom w:val="nil"/>
            </w:tcBorders>
          </w:tcPr>
          <w:p w14:paraId="3B4610D4" w14:textId="77777777" w:rsidR="001833FB" w:rsidRPr="00675B3F" w:rsidRDefault="001833FB" w:rsidP="00F15782">
            <w:pPr>
              <w:jc w:val="center"/>
              <w:rPr>
                <w:rFonts w:cs="Calibri"/>
                <w:sz w:val="16"/>
              </w:rPr>
            </w:pPr>
            <w:r w:rsidRPr="00675B3F">
              <w:rPr>
                <w:rFonts w:cs="Calibri"/>
                <w:sz w:val="16"/>
              </w:rPr>
              <w:t>Year</w:t>
            </w:r>
          </w:p>
        </w:tc>
      </w:tr>
      <w:tr w:rsidR="001833FB" w14:paraId="39190615" w14:textId="77777777" w:rsidTr="00F15782">
        <w:trPr>
          <w:trHeight w:hRule="exact" w:val="756"/>
        </w:trPr>
        <w:tc>
          <w:tcPr>
            <w:tcW w:w="1667" w:type="pct"/>
            <w:tcBorders>
              <w:top w:val="nil"/>
              <w:left w:val="single" w:sz="4" w:space="0" w:color="auto"/>
              <w:bottom w:val="single" w:sz="4" w:space="0" w:color="auto"/>
              <w:right w:val="nil"/>
            </w:tcBorders>
            <w:vAlign w:val="bottom"/>
          </w:tcPr>
          <w:p w14:paraId="4CBB03F7" w14:textId="77777777" w:rsidR="001833FB" w:rsidRPr="007B6722" w:rsidRDefault="001833FB" w:rsidP="00F15782">
            <w:pPr>
              <w:jc w:val="center"/>
              <w:rPr>
                <w:rFonts w:cs="Calibri"/>
              </w:rPr>
            </w:pPr>
          </w:p>
        </w:tc>
        <w:tc>
          <w:tcPr>
            <w:tcW w:w="1574" w:type="pct"/>
            <w:tcBorders>
              <w:top w:val="nil"/>
              <w:left w:val="nil"/>
              <w:bottom w:val="single" w:sz="4" w:space="0" w:color="auto"/>
              <w:right w:val="nil"/>
            </w:tcBorders>
            <w:vAlign w:val="bottom"/>
          </w:tcPr>
          <w:p w14:paraId="3D93F0E6" w14:textId="77777777" w:rsidR="001833FB" w:rsidRPr="007B6722" w:rsidRDefault="001833FB" w:rsidP="00F15782">
            <w:pPr>
              <w:jc w:val="center"/>
              <w:rPr>
                <w:rFonts w:cs="Calibri"/>
              </w:rPr>
            </w:pPr>
            <w:r>
              <w:rPr>
                <w:rFonts w:cs="Calibri"/>
              </w:rPr>
              <w:fldChar w:fldCharType="begin">
                <w:ffData>
                  <w:name w:val="Text84"/>
                  <w:enabled/>
                  <w:calcOnExit w:val="0"/>
                  <w:textInput/>
                </w:ffData>
              </w:fldChar>
            </w:r>
            <w:bookmarkStart w:id="31"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c>
          <w:tcPr>
            <w:tcW w:w="344" w:type="pct"/>
            <w:tcBorders>
              <w:top w:val="nil"/>
              <w:left w:val="nil"/>
              <w:bottom w:val="nil"/>
              <w:right w:val="nil"/>
            </w:tcBorders>
            <w:vAlign w:val="bottom"/>
          </w:tcPr>
          <w:p w14:paraId="6F8D7D0C" w14:textId="77777777" w:rsidR="001833FB" w:rsidRPr="007B6722" w:rsidRDefault="001833FB" w:rsidP="00F15782">
            <w:pPr>
              <w:jc w:val="center"/>
              <w:rPr>
                <w:rFonts w:cs="Calibri"/>
              </w:rPr>
            </w:pPr>
            <w:r>
              <w:rPr>
                <w:rFonts w:cs="Calibri"/>
              </w:rPr>
              <w:t>Date:</w:t>
            </w:r>
          </w:p>
        </w:tc>
        <w:bookmarkStart w:id="32" w:name="Text94"/>
        <w:tc>
          <w:tcPr>
            <w:tcW w:w="346" w:type="pct"/>
            <w:tcBorders>
              <w:top w:val="nil"/>
              <w:left w:val="nil"/>
              <w:bottom w:val="single" w:sz="4" w:space="0" w:color="auto"/>
              <w:right w:val="nil"/>
            </w:tcBorders>
            <w:vAlign w:val="bottom"/>
          </w:tcPr>
          <w:p w14:paraId="220318DE" w14:textId="77777777" w:rsidR="001833FB" w:rsidRPr="007B6722" w:rsidRDefault="001833FB" w:rsidP="00F15782">
            <w:pPr>
              <w:jc w:val="center"/>
              <w:rPr>
                <w:rFonts w:cs="Calibri"/>
              </w:rPr>
            </w:pPr>
            <w:r>
              <w:rPr>
                <w:rFonts w:cs="Calibri"/>
              </w:rPr>
              <w:fldChar w:fldCharType="begin">
                <w:ffData>
                  <w:name w:val="Text94"/>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32"/>
          </w:p>
        </w:tc>
        <w:tc>
          <w:tcPr>
            <w:tcW w:w="130" w:type="pct"/>
            <w:tcBorders>
              <w:top w:val="nil"/>
              <w:left w:val="nil"/>
              <w:bottom w:val="single" w:sz="4" w:space="0" w:color="auto"/>
              <w:right w:val="nil"/>
            </w:tcBorders>
            <w:vAlign w:val="bottom"/>
          </w:tcPr>
          <w:p w14:paraId="6BDDB884" w14:textId="77777777" w:rsidR="001833FB" w:rsidRPr="007B6722" w:rsidRDefault="001833FB" w:rsidP="00F15782">
            <w:pPr>
              <w:jc w:val="center"/>
              <w:rPr>
                <w:rFonts w:cs="Calibri"/>
              </w:rPr>
            </w:pPr>
            <w:r>
              <w:rPr>
                <w:rFonts w:cs="Calibri"/>
              </w:rPr>
              <w:t>/</w:t>
            </w:r>
          </w:p>
        </w:tc>
        <w:bookmarkStart w:id="33" w:name="Text95"/>
        <w:tc>
          <w:tcPr>
            <w:tcW w:w="332" w:type="pct"/>
            <w:tcBorders>
              <w:top w:val="nil"/>
              <w:left w:val="nil"/>
              <w:bottom w:val="single" w:sz="4" w:space="0" w:color="auto"/>
              <w:right w:val="nil"/>
            </w:tcBorders>
            <w:vAlign w:val="bottom"/>
          </w:tcPr>
          <w:p w14:paraId="33FC7ED0" w14:textId="77777777" w:rsidR="001833FB" w:rsidRPr="007B6722" w:rsidRDefault="001833FB" w:rsidP="00F15782">
            <w:pPr>
              <w:jc w:val="center"/>
              <w:rPr>
                <w:rFonts w:cs="Calibri"/>
              </w:rPr>
            </w:pPr>
            <w:r>
              <w:rPr>
                <w:rFonts w:cs="Calibri"/>
              </w:rPr>
              <w:fldChar w:fldCharType="begin">
                <w:ffData>
                  <w:name w:val="Text95"/>
                  <w:enabled/>
                  <w:calcOnExit w:val="0"/>
                  <w:textInput>
                    <w:type w:val="number"/>
                    <w:maxLength w:val="2"/>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bookmarkEnd w:id="33"/>
          </w:p>
        </w:tc>
        <w:tc>
          <w:tcPr>
            <w:tcW w:w="129" w:type="pct"/>
            <w:tcBorders>
              <w:top w:val="nil"/>
              <w:left w:val="nil"/>
              <w:bottom w:val="single" w:sz="4" w:space="0" w:color="auto"/>
              <w:right w:val="nil"/>
            </w:tcBorders>
            <w:vAlign w:val="bottom"/>
          </w:tcPr>
          <w:p w14:paraId="7899C9E6" w14:textId="77777777" w:rsidR="001833FB" w:rsidRPr="007B6722" w:rsidRDefault="001833FB" w:rsidP="00F15782">
            <w:pPr>
              <w:jc w:val="center"/>
              <w:rPr>
                <w:rFonts w:cs="Calibri"/>
              </w:rPr>
            </w:pPr>
            <w:r>
              <w:rPr>
                <w:rFonts w:cs="Calibri"/>
              </w:rPr>
              <w:t>/</w:t>
            </w:r>
          </w:p>
        </w:tc>
        <w:bookmarkStart w:id="34" w:name="Text96"/>
        <w:tc>
          <w:tcPr>
            <w:tcW w:w="478" w:type="pct"/>
            <w:tcBorders>
              <w:top w:val="nil"/>
              <w:left w:val="nil"/>
              <w:bottom w:val="single" w:sz="4" w:space="0" w:color="auto"/>
            </w:tcBorders>
            <w:vAlign w:val="bottom"/>
          </w:tcPr>
          <w:p w14:paraId="3EE382AD" w14:textId="77777777" w:rsidR="001833FB" w:rsidRPr="007B6722" w:rsidRDefault="001833FB" w:rsidP="00F15782">
            <w:pPr>
              <w:jc w:val="center"/>
              <w:rPr>
                <w:rFonts w:cs="Calibri"/>
              </w:rPr>
            </w:pPr>
            <w:r>
              <w:rPr>
                <w:rFonts w:cs="Calibri"/>
              </w:rPr>
              <w:fldChar w:fldCharType="begin">
                <w:ffData>
                  <w:name w:val="Text96"/>
                  <w:enabled/>
                  <w:calcOnExit w:val="0"/>
                  <w:textInput>
                    <w:type w:val="number"/>
                    <w:maxLength w:val="4"/>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r>
      <w:tr w:rsidR="001833FB" w14:paraId="43CADBA2" w14:textId="77777777" w:rsidTr="00F15782">
        <w:trPr>
          <w:trHeight w:hRule="exact" w:val="901"/>
        </w:trPr>
        <w:tc>
          <w:tcPr>
            <w:tcW w:w="1667" w:type="pct"/>
            <w:tcBorders>
              <w:top w:val="nil"/>
              <w:left w:val="single" w:sz="4" w:space="0" w:color="auto"/>
              <w:bottom w:val="single" w:sz="4" w:space="0" w:color="auto"/>
              <w:right w:val="nil"/>
            </w:tcBorders>
            <w:vAlign w:val="bottom"/>
          </w:tcPr>
          <w:p w14:paraId="100B284D" w14:textId="77777777" w:rsidR="001833FB" w:rsidRDefault="001833FB" w:rsidP="00F15782">
            <w:pPr>
              <w:jc w:val="center"/>
              <w:rPr>
                <w:rFonts w:cs="Calibri"/>
              </w:rPr>
            </w:pPr>
            <w:r>
              <w:rPr>
                <w:rFonts w:cs="Calibri"/>
              </w:rPr>
              <w:t>WIOA Coordinator Signature</w:t>
            </w:r>
          </w:p>
          <w:p w14:paraId="1715CF31" w14:textId="77777777" w:rsidR="001833FB" w:rsidRDefault="001833FB" w:rsidP="00F15782">
            <w:pPr>
              <w:jc w:val="center"/>
              <w:rPr>
                <w:rFonts w:cs="Calibri"/>
              </w:rPr>
            </w:pPr>
          </w:p>
        </w:tc>
        <w:tc>
          <w:tcPr>
            <w:tcW w:w="1574" w:type="pct"/>
            <w:tcBorders>
              <w:top w:val="nil"/>
              <w:left w:val="nil"/>
              <w:bottom w:val="single" w:sz="4" w:space="0" w:color="auto"/>
              <w:right w:val="nil"/>
            </w:tcBorders>
            <w:vAlign w:val="bottom"/>
          </w:tcPr>
          <w:p w14:paraId="3ABA4DA3" w14:textId="77777777" w:rsidR="001833FB" w:rsidRDefault="001833FB" w:rsidP="00F15782">
            <w:pPr>
              <w:jc w:val="center"/>
              <w:rPr>
                <w:rFonts w:cs="Calibri"/>
              </w:rPr>
            </w:pPr>
            <w:r>
              <w:rPr>
                <w:rFonts w:cs="Calibri"/>
              </w:rPr>
              <w:t>Print Name</w:t>
            </w:r>
          </w:p>
          <w:p w14:paraId="184140F5" w14:textId="77777777" w:rsidR="001833FB" w:rsidRDefault="001833FB" w:rsidP="00F15782">
            <w:pPr>
              <w:jc w:val="center"/>
              <w:rPr>
                <w:rFonts w:cs="Calibri"/>
              </w:rPr>
            </w:pPr>
          </w:p>
        </w:tc>
        <w:tc>
          <w:tcPr>
            <w:tcW w:w="344" w:type="pct"/>
            <w:tcBorders>
              <w:top w:val="nil"/>
              <w:left w:val="nil"/>
              <w:bottom w:val="single" w:sz="4" w:space="0" w:color="auto"/>
              <w:right w:val="nil"/>
            </w:tcBorders>
            <w:vAlign w:val="bottom"/>
          </w:tcPr>
          <w:p w14:paraId="1A65A935" w14:textId="77777777" w:rsidR="001833FB" w:rsidRPr="007B6722" w:rsidRDefault="001833FB" w:rsidP="00F15782">
            <w:pPr>
              <w:jc w:val="center"/>
              <w:rPr>
                <w:rFonts w:cs="Calibri"/>
              </w:rPr>
            </w:pPr>
          </w:p>
        </w:tc>
        <w:tc>
          <w:tcPr>
            <w:tcW w:w="346" w:type="pct"/>
            <w:tcBorders>
              <w:top w:val="single" w:sz="4" w:space="0" w:color="auto"/>
              <w:left w:val="nil"/>
              <w:bottom w:val="single" w:sz="4" w:space="0" w:color="auto"/>
              <w:right w:val="nil"/>
            </w:tcBorders>
          </w:tcPr>
          <w:p w14:paraId="4919248E" w14:textId="77777777" w:rsidR="001833FB" w:rsidRPr="00D575E4" w:rsidRDefault="001833FB" w:rsidP="00F15782">
            <w:pPr>
              <w:jc w:val="center"/>
              <w:rPr>
                <w:rFonts w:cs="Calibri"/>
                <w:sz w:val="16"/>
                <w:szCs w:val="16"/>
              </w:rPr>
            </w:pPr>
            <w:r w:rsidRPr="00D575E4">
              <w:rPr>
                <w:rFonts w:cs="Calibri"/>
                <w:sz w:val="16"/>
                <w:szCs w:val="16"/>
              </w:rPr>
              <w:t>Mo</w:t>
            </w:r>
          </w:p>
        </w:tc>
        <w:tc>
          <w:tcPr>
            <w:tcW w:w="130" w:type="pct"/>
            <w:tcBorders>
              <w:top w:val="single" w:sz="4" w:space="0" w:color="auto"/>
              <w:left w:val="nil"/>
              <w:bottom w:val="single" w:sz="4" w:space="0" w:color="auto"/>
              <w:right w:val="nil"/>
            </w:tcBorders>
          </w:tcPr>
          <w:p w14:paraId="649C2E4E" w14:textId="77777777" w:rsidR="001833FB" w:rsidRPr="00D575E4" w:rsidRDefault="001833FB" w:rsidP="00F15782">
            <w:pPr>
              <w:jc w:val="center"/>
              <w:rPr>
                <w:rFonts w:cs="Calibri"/>
                <w:sz w:val="16"/>
                <w:szCs w:val="16"/>
              </w:rPr>
            </w:pPr>
          </w:p>
        </w:tc>
        <w:tc>
          <w:tcPr>
            <w:tcW w:w="332" w:type="pct"/>
            <w:tcBorders>
              <w:top w:val="single" w:sz="4" w:space="0" w:color="auto"/>
              <w:left w:val="nil"/>
              <w:bottom w:val="single" w:sz="4" w:space="0" w:color="auto"/>
              <w:right w:val="nil"/>
            </w:tcBorders>
          </w:tcPr>
          <w:p w14:paraId="56A9548E" w14:textId="77777777" w:rsidR="001833FB" w:rsidRPr="00D575E4" w:rsidRDefault="001833FB" w:rsidP="00F15782">
            <w:pPr>
              <w:jc w:val="center"/>
              <w:rPr>
                <w:rFonts w:cs="Calibri"/>
                <w:sz w:val="16"/>
                <w:szCs w:val="16"/>
              </w:rPr>
            </w:pPr>
            <w:r w:rsidRPr="00D575E4">
              <w:rPr>
                <w:rFonts w:cs="Calibri"/>
                <w:sz w:val="16"/>
                <w:szCs w:val="16"/>
              </w:rPr>
              <w:t>Day</w:t>
            </w:r>
          </w:p>
        </w:tc>
        <w:tc>
          <w:tcPr>
            <w:tcW w:w="129" w:type="pct"/>
            <w:tcBorders>
              <w:top w:val="single" w:sz="4" w:space="0" w:color="auto"/>
              <w:left w:val="nil"/>
              <w:bottom w:val="single" w:sz="4" w:space="0" w:color="auto"/>
              <w:right w:val="nil"/>
            </w:tcBorders>
          </w:tcPr>
          <w:p w14:paraId="391DACD8" w14:textId="77777777" w:rsidR="001833FB" w:rsidRPr="00D575E4" w:rsidRDefault="001833FB" w:rsidP="00F15782">
            <w:pPr>
              <w:jc w:val="center"/>
              <w:rPr>
                <w:rFonts w:cs="Calibri"/>
                <w:sz w:val="16"/>
                <w:szCs w:val="16"/>
              </w:rPr>
            </w:pPr>
          </w:p>
        </w:tc>
        <w:tc>
          <w:tcPr>
            <w:tcW w:w="478" w:type="pct"/>
            <w:tcBorders>
              <w:top w:val="single" w:sz="4" w:space="0" w:color="auto"/>
              <w:left w:val="nil"/>
              <w:bottom w:val="single" w:sz="4" w:space="0" w:color="auto"/>
            </w:tcBorders>
          </w:tcPr>
          <w:p w14:paraId="427CAB77" w14:textId="77777777" w:rsidR="001833FB" w:rsidRPr="00D575E4" w:rsidRDefault="001833FB" w:rsidP="00F15782">
            <w:pPr>
              <w:jc w:val="center"/>
              <w:rPr>
                <w:rFonts w:cs="Calibri"/>
                <w:sz w:val="16"/>
                <w:szCs w:val="16"/>
              </w:rPr>
            </w:pPr>
            <w:r w:rsidRPr="00D575E4">
              <w:rPr>
                <w:rFonts w:cs="Calibri"/>
                <w:sz w:val="16"/>
                <w:szCs w:val="16"/>
              </w:rPr>
              <w:t>Year</w:t>
            </w:r>
          </w:p>
        </w:tc>
      </w:tr>
    </w:tbl>
    <w:p w14:paraId="5025E04E" w14:textId="77777777" w:rsidR="001833FB" w:rsidRDefault="001833FB" w:rsidP="00690E09">
      <w:pPr>
        <w:spacing w:after="200" w:line="276" w:lineRule="auto"/>
        <w:jc w:val="center"/>
        <w:rPr>
          <w:i/>
          <w:sz w:val="24"/>
          <w:szCs w:val="24"/>
        </w:rPr>
      </w:pPr>
    </w:p>
    <w:p w14:paraId="1B7ADF7F" w14:textId="77777777" w:rsidR="00690E09" w:rsidRPr="00DC4414" w:rsidRDefault="00690E09" w:rsidP="00690E09">
      <w:pPr>
        <w:spacing w:after="200" w:line="276" w:lineRule="auto"/>
        <w:jc w:val="center"/>
        <w:rPr>
          <w:i/>
          <w:sz w:val="24"/>
          <w:szCs w:val="24"/>
        </w:rPr>
      </w:pPr>
    </w:p>
    <w:p w14:paraId="1522A74F" w14:textId="6167FDBB" w:rsidR="000F3ED7" w:rsidRPr="003A72E3" w:rsidRDefault="000F3ED7" w:rsidP="003A72E3">
      <w:pPr>
        <w:tabs>
          <w:tab w:val="left" w:pos="540"/>
        </w:tabs>
        <w:jc w:val="center"/>
        <w:rPr>
          <w:b/>
        </w:rPr>
      </w:pPr>
      <w:bookmarkStart w:id="35" w:name="_Hlk118985103"/>
      <w:r w:rsidRPr="00764ED3">
        <w:rPr>
          <w:i/>
          <w:iCs/>
          <w:color w:val="C00000"/>
          <w:sz w:val="18"/>
          <w:szCs w:val="18"/>
        </w:rPr>
        <w:t xml:space="preserve"> </w:t>
      </w:r>
      <w:sdt>
        <w:sdtPr>
          <w:rPr>
            <w:rStyle w:val="Style1"/>
            <w:i/>
            <w:iCs/>
            <w:color w:val="C00000"/>
            <w:sz w:val="18"/>
            <w:szCs w:val="18"/>
          </w:rPr>
          <w:alias w:val="Select WDB"/>
          <w:tag w:val="Select WDB"/>
          <w:id w:val="1188643712"/>
          <w:placeholder>
            <w:docPart w:val="BCEBB2CAA4E34939B17A2341043CCD46"/>
          </w:placeholder>
          <w15:color w:val="000000"/>
          <w:dropDownList>
            <w:listItem w:displayText="WDB" w:value="WDB"/>
            <w:listItem w:displayText="Southeastern Wisconsin Workforce Development Board" w:value="Southeastern Wisconsin Workforce Development Board"/>
            <w:listItem w:displayText="Employ Milwaukee, Inc." w:value="Employ Milwaukee, Inc."/>
            <w:listItem w:displayText="WOW Workforce Development Board" w:value="WOW Workforce Development Board"/>
            <w:listItem w:displayText="Fox Valley Workforce Development Board" w:value="Fox Valley Workforce Development Board"/>
            <w:listItem w:displayText="Bay Area Workforce Development Board" w:value="Bay Area Workforce Development Board"/>
            <w:listItem w:displayText="North Central Workforce Development Board" w:value="North Central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oard of South Central Wisconsin" w:value="Workforce Development Board of South Central Wisconsin"/>
            <w:listItem w:displayText="Southwest Wisconsin Workforce Development Board" w:value="Southwest Wisconsin Workforce Development Board"/>
          </w:dropDownList>
        </w:sdtPr>
        <w:sdtEndPr>
          <w:rPr>
            <w:rStyle w:val="Style1"/>
          </w:rPr>
        </w:sdtEndPr>
        <w:sdtContent>
          <w:r w:rsidR="007E2646" w:rsidRPr="00EA6E5D">
            <w:rPr>
              <w:rStyle w:val="Style1"/>
              <w:i/>
              <w:iCs/>
              <w:color w:val="C00000"/>
              <w:sz w:val="18"/>
              <w:szCs w:val="18"/>
            </w:rPr>
            <w:t>WDB</w:t>
          </w:r>
        </w:sdtContent>
      </w:sdt>
      <w:r w:rsidR="007E2646" w:rsidRPr="00EA6E5D">
        <w:rPr>
          <w:sz w:val="18"/>
          <w:szCs w:val="18"/>
        </w:rPr>
        <w:t xml:space="preserve"> </w:t>
      </w:r>
      <w:r w:rsidRPr="000F3ED7">
        <w:rPr>
          <w:i/>
          <w:iCs/>
          <w:color w:val="000000" w:themeColor="text1"/>
          <w:sz w:val="18"/>
          <w:szCs w:val="18"/>
        </w:rPr>
        <w:t xml:space="preserve">is an equal opportunity employer and service provider. </w:t>
      </w:r>
    </w:p>
    <w:p w14:paraId="5D86D631" w14:textId="356ED9EE" w:rsidR="000F3ED7" w:rsidRPr="000F3ED7" w:rsidRDefault="000F3ED7" w:rsidP="00690E09">
      <w:pPr>
        <w:spacing w:after="160" w:line="259" w:lineRule="auto"/>
        <w:jc w:val="center"/>
        <w:rPr>
          <w:b/>
          <w:bCs/>
          <w:i/>
          <w:iCs/>
          <w:color w:val="C00000"/>
          <w:sz w:val="18"/>
          <w:szCs w:val="18"/>
        </w:rPr>
      </w:pPr>
      <w:r w:rsidRPr="000F3ED7">
        <w:rPr>
          <w:i/>
          <w:iCs/>
          <w:sz w:val="18"/>
          <w:szCs w:val="18"/>
        </w:rPr>
        <w:t xml:space="preserve">If you have a disability and need assistance with this information, please dial </w:t>
      </w:r>
      <w:sdt>
        <w:sdtPr>
          <w:rPr>
            <w:b/>
            <w:bCs/>
            <w:i/>
            <w:iCs/>
            <w:color w:val="C00000"/>
            <w:sz w:val="18"/>
            <w:szCs w:val="18"/>
          </w:rPr>
          <w:alias w:val="Insert WDB Contact Number"/>
          <w:tag w:val="Insert WDB Contact Number"/>
          <w:id w:val="1435237557"/>
          <w:placeholder>
            <w:docPart w:val="E3CFDFBA1EB44005B97898C0B0E1A2EC"/>
          </w:placeholder>
          <w:temporary/>
          <w:text/>
        </w:sdtPr>
        <w:sdtEndPr/>
        <w:sdtContent>
          <w:r w:rsidR="00865247" w:rsidRPr="00C45868">
            <w:rPr>
              <w:b/>
              <w:bCs/>
              <w:i/>
              <w:iCs/>
              <w:color w:val="C00000"/>
              <w:sz w:val="18"/>
              <w:szCs w:val="18"/>
            </w:rPr>
            <w:t>PHONE NUMBER</w:t>
          </w:r>
        </w:sdtContent>
      </w:sdt>
    </w:p>
    <w:bookmarkEnd w:id="35"/>
    <w:p w14:paraId="693BAD0A" w14:textId="74064B37" w:rsidR="000F3ED7" w:rsidRDefault="000F3ED7" w:rsidP="00690E09">
      <w:pPr>
        <w:jc w:val="center"/>
        <w:rPr>
          <w:i/>
          <w:iCs/>
          <w:sz w:val="18"/>
          <w:szCs w:val="18"/>
        </w:rPr>
      </w:pPr>
      <w:r w:rsidRPr="000F3ED7">
        <w:rPr>
          <w:i/>
          <w:iCs/>
          <w:sz w:val="18"/>
          <w:szCs w:val="18"/>
        </w:rPr>
        <w:t>Please contact the</w:t>
      </w:r>
      <w:r w:rsidR="003A72E3">
        <w:rPr>
          <w:i/>
          <w:iCs/>
          <w:sz w:val="18"/>
          <w:szCs w:val="18"/>
        </w:rPr>
        <w:t xml:space="preserve"> </w:t>
      </w:r>
      <w:sdt>
        <w:sdtPr>
          <w:rPr>
            <w:rStyle w:val="Style1"/>
            <w:i/>
            <w:iCs/>
            <w:color w:val="C00000"/>
            <w:sz w:val="18"/>
            <w:szCs w:val="18"/>
          </w:rPr>
          <w:alias w:val="Select WDB"/>
          <w:tag w:val="Select WDB"/>
          <w:id w:val="1796949379"/>
          <w:placeholder>
            <w:docPart w:val="C26ED58E970345C3927EA1FF354B8D72"/>
          </w:placeholder>
          <w15:color w:val="000000"/>
          <w:dropDownList>
            <w:listItem w:displayText="WDB" w:value="WDB"/>
            <w:listItem w:displayText="Southeastern Wisconsin Workforce Development Board" w:value="Southeastern Wisconsin Workforce Development Board"/>
            <w:listItem w:displayText="Employ Milwaukee, Inc." w:value="Employ Milwaukee, Inc."/>
            <w:listItem w:displayText="WOW Workforce Development Board" w:value="WOW Workforce Development Board"/>
            <w:listItem w:displayText="Fox Valley Workforce Development Board" w:value="Fox Valley Workforce Development Board"/>
            <w:listItem w:displayText="Bay Area Workforce Development Board" w:value="Bay Area Workforce Development Board"/>
            <w:listItem w:displayText="North Central Workforce Development Board" w:value="North Central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oard of South Central Wisconsin" w:value="Workforce Development Board of South Central Wisconsin"/>
            <w:listItem w:displayText="Southwest Wisconsin Workforce Development Board" w:value="Southwest Wisconsin Workforce Development Board"/>
          </w:dropDownList>
        </w:sdtPr>
        <w:sdtEndPr>
          <w:rPr>
            <w:rStyle w:val="Style1"/>
          </w:rPr>
        </w:sdtEndPr>
        <w:sdtContent>
          <w:r w:rsidR="007E2646" w:rsidRPr="00EA6E5D">
            <w:rPr>
              <w:rStyle w:val="Style1"/>
              <w:i/>
              <w:iCs/>
              <w:color w:val="C00000"/>
              <w:sz w:val="18"/>
              <w:szCs w:val="18"/>
            </w:rPr>
            <w:t>WDB</w:t>
          </w:r>
        </w:sdtContent>
      </w:sdt>
      <w:r w:rsidR="007E2646" w:rsidRPr="00EA6E5D">
        <w:rPr>
          <w:i/>
          <w:iCs/>
          <w:color w:val="000000" w:themeColor="text1"/>
          <w:sz w:val="14"/>
          <w:szCs w:val="14"/>
        </w:rPr>
        <w:t xml:space="preserve"> </w:t>
      </w:r>
      <w:r w:rsidR="00F66AB9" w:rsidRPr="00F66AB9">
        <w:rPr>
          <w:i/>
          <w:iCs/>
          <w:color w:val="000000" w:themeColor="text1"/>
          <w:sz w:val="18"/>
          <w:szCs w:val="18"/>
        </w:rPr>
        <w:t>at</w:t>
      </w:r>
      <w:r w:rsidR="00C45868">
        <w:rPr>
          <w:i/>
          <w:iCs/>
          <w:color w:val="000000" w:themeColor="text1"/>
          <w:sz w:val="18"/>
          <w:szCs w:val="18"/>
        </w:rPr>
        <w:t xml:space="preserve"> </w:t>
      </w:r>
      <w:sdt>
        <w:sdtPr>
          <w:rPr>
            <w:b/>
            <w:bCs/>
            <w:i/>
            <w:iCs/>
            <w:color w:val="C00000"/>
            <w:sz w:val="18"/>
            <w:szCs w:val="18"/>
          </w:rPr>
          <w:alias w:val="Insert WDB Contact Number"/>
          <w:tag w:val="Insert WDB Contact Number"/>
          <w:id w:val="678172186"/>
          <w:placeholder>
            <w:docPart w:val="DefaultPlaceholder_-1854013440"/>
          </w:placeholder>
          <w:temporary/>
          <w:text/>
        </w:sdtPr>
        <w:sdtEndPr/>
        <w:sdtContent>
          <w:r w:rsidR="00C45868" w:rsidRPr="00C45868">
            <w:rPr>
              <w:b/>
              <w:bCs/>
              <w:i/>
              <w:iCs/>
              <w:color w:val="C00000"/>
              <w:sz w:val="18"/>
              <w:szCs w:val="18"/>
            </w:rPr>
            <w:t>PHONE NUMBER</w:t>
          </w:r>
        </w:sdtContent>
      </w:sdt>
      <w:r w:rsidR="00F66AB9" w:rsidRPr="00C45868">
        <w:rPr>
          <w:b/>
          <w:bCs/>
          <w:i/>
          <w:iCs/>
          <w:color w:val="C00000"/>
          <w:sz w:val="18"/>
          <w:szCs w:val="18"/>
        </w:rPr>
        <w:t xml:space="preserve"> </w:t>
      </w:r>
      <w:r w:rsidRPr="000F3ED7">
        <w:rPr>
          <w:i/>
          <w:iCs/>
          <w:sz w:val="18"/>
          <w:szCs w:val="18"/>
        </w:rPr>
        <w:t xml:space="preserve">to request free of charge information in an alternate format, </w:t>
      </w:r>
    </w:p>
    <w:p w14:paraId="29A58872" w14:textId="655E4D90" w:rsidR="00690E09" w:rsidRDefault="000F3ED7" w:rsidP="00690E09">
      <w:pPr>
        <w:jc w:val="center"/>
        <w:rPr>
          <w:i/>
          <w:iCs/>
          <w:sz w:val="18"/>
          <w:szCs w:val="18"/>
        </w:rPr>
      </w:pPr>
      <w:r w:rsidRPr="000F3ED7">
        <w:rPr>
          <w:i/>
          <w:iCs/>
          <w:sz w:val="18"/>
          <w:szCs w:val="18"/>
        </w:rPr>
        <w:t>including a translation to your preferred language.</w:t>
      </w:r>
    </w:p>
    <w:p w14:paraId="5602684E" w14:textId="77777777" w:rsidR="00764ED3" w:rsidRDefault="00764ED3" w:rsidP="00690E09">
      <w:pPr>
        <w:jc w:val="center"/>
        <w:rPr>
          <w:b/>
          <w:bCs/>
          <w:i/>
          <w:iCs/>
          <w:color w:val="C00000"/>
          <w:sz w:val="18"/>
          <w:szCs w:val="18"/>
        </w:rPr>
      </w:pPr>
    </w:p>
    <w:p w14:paraId="54E51DAF" w14:textId="77777777" w:rsidR="000F3ED7" w:rsidRDefault="000F3ED7" w:rsidP="00690E09">
      <w:pPr>
        <w:jc w:val="center"/>
      </w:pPr>
    </w:p>
    <w:p w14:paraId="185EA540" w14:textId="1FF7A6F3" w:rsidR="005C08C7" w:rsidRPr="003C7340" w:rsidRDefault="00690E09" w:rsidP="003C7340">
      <w:pPr>
        <w:jc w:val="center"/>
      </w:pPr>
      <w:bookmarkStart w:id="36" w:name="_Hlk118984696"/>
      <w:r>
        <w:rPr>
          <w:noProof/>
        </w:rPr>
        <w:drawing>
          <wp:inline distT="0" distB="0" distL="0" distR="0" wp14:anchorId="4C905365" wp14:editId="3FC149A4">
            <wp:extent cx="34956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209550"/>
                    </a:xfrm>
                    <a:prstGeom prst="rect">
                      <a:avLst/>
                    </a:prstGeom>
                    <a:noFill/>
                    <a:ln>
                      <a:noFill/>
                    </a:ln>
                  </pic:spPr>
                </pic:pic>
              </a:graphicData>
            </a:graphic>
          </wp:inline>
        </w:drawing>
      </w:r>
      <w:bookmarkEnd w:id="36"/>
      <w:bookmarkEnd w:id="0"/>
    </w:p>
    <w:sectPr w:rsidR="005C08C7" w:rsidRPr="003C7340" w:rsidSect="00284516">
      <w:footerReference w:type="default" r:id="rId11"/>
      <w:footerReference w:type="first" r:id="rId12"/>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DC16" w14:textId="77777777" w:rsidR="000E72F5" w:rsidRDefault="000E72F5" w:rsidP="001B4D2F">
      <w:r>
        <w:separator/>
      </w:r>
    </w:p>
  </w:endnote>
  <w:endnote w:type="continuationSeparator" w:id="0">
    <w:p w14:paraId="6771D021" w14:textId="77777777" w:rsidR="000E72F5" w:rsidRDefault="000E72F5" w:rsidP="001B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677500"/>
      <w:docPartObj>
        <w:docPartGallery w:val="Page Numbers (Bottom of Page)"/>
        <w:docPartUnique/>
      </w:docPartObj>
    </w:sdtPr>
    <w:sdtEndPr/>
    <w:sdtContent>
      <w:sdt>
        <w:sdtPr>
          <w:id w:val="-816175822"/>
          <w:docPartObj>
            <w:docPartGallery w:val="Page Numbers (Top of Page)"/>
            <w:docPartUnique/>
          </w:docPartObj>
        </w:sdtPr>
        <w:sdtEndPr/>
        <w:sdtContent>
          <w:p w14:paraId="1AE52A09" w14:textId="2BA44C18" w:rsidR="00CE0F54" w:rsidRDefault="00D91FA2" w:rsidP="001620E0">
            <w:pPr>
              <w:pStyle w:val="Footer"/>
              <w:jc w:val="center"/>
            </w:pPr>
            <w:sdt>
              <w:sdtPr>
                <w:rPr>
                  <w:rStyle w:val="Style1"/>
                  <w:color w:val="C00000"/>
                </w:rPr>
                <w:alias w:val="Select WDB"/>
                <w:tag w:val="Select WDB"/>
                <w:id w:val="-1307620668"/>
                <w:placeholder>
                  <w:docPart w:val="DefaultPlaceholder_-1854013438"/>
                </w:placeholder>
                <w15:color w:val="000000"/>
                <w:dropDownList>
                  <w:listItem w:displayText="WDB" w:value="WDB"/>
                  <w:listItem w:displayText="Southeastern Wisconsin Workforce Development Board" w:value="Southeastern Wisconsin Workforce Development Board"/>
                  <w:listItem w:displayText="Employ Milwaukee, Inc." w:value="Employ Milwaukee, Inc."/>
                  <w:listItem w:displayText="WOW Workforce Development Board" w:value="WOW Workforce Development Board"/>
                  <w:listItem w:displayText="Fox Valley Workforce Development Board" w:value="Fox Valley Workforce Development Board"/>
                  <w:listItem w:displayText="Bay Area Workforce Development Board" w:value="Bay Area Workforce Development Board"/>
                  <w:listItem w:displayText="North Central Workforce Development Board" w:value="North Central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oard of South Central Wisconsin" w:value="Workforce Development Board of South Central Wisconsin"/>
                  <w:listItem w:displayText="Southwest Wisconsin Workforce Development Board" w:value="Southwest Wisconsin Workforce Development Board"/>
                </w:dropDownList>
              </w:sdtPr>
              <w:sdtEndPr>
                <w:rPr>
                  <w:rStyle w:val="Style1"/>
                </w:rPr>
              </w:sdtEndPr>
              <w:sdtContent>
                <w:r w:rsidR="001620E0" w:rsidRPr="001620E0">
                  <w:rPr>
                    <w:rStyle w:val="Style1"/>
                    <w:color w:val="C00000"/>
                  </w:rPr>
                  <w:t>WDB</w:t>
                </w:r>
              </w:sdtContent>
            </w:sdt>
            <w:r w:rsidR="00CE0F54" w:rsidRPr="00382C01">
              <w:t xml:space="preserve">                                                                  </w:t>
            </w:r>
            <w:r w:rsidR="001620E0">
              <w:t xml:space="preserve">             </w:t>
            </w:r>
            <w:r w:rsidR="00CE0F54" w:rsidRPr="00382C01">
              <w:t xml:space="preserve">     </w:t>
            </w:r>
            <w:r w:rsidR="001620E0">
              <w:tab/>
            </w:r>
            <w:r w:rsidR="00CE0F54">
              <w:t xml:space="preserve">Revision: </w:t>
            </w:r>
            <w:sdt>
              <w:sdtPr>
                <w:rPr>
                  <w:rStyle w:val="Style1"/>
                  <w:color w:val="C00000"/>
                </w:rPr>
                <w:alias w:val="Select Date"/>
                <w:tag w:val="Select Date"/>
                <w:id w:val="-1569263119"/>
                <w:placeholder>
                  <w:docPart w:val="DefaultPlaceholder_-1854013437"/>
                </w:placeholder>
                <w15:color w:val="000000"/>
                <w:date>
                  <w:dateFormat w:val="MM/dd/yyyy"/>
                  <w:lid w:val="en-US"/>
                  <w:storeMappedDataAs w:val="dateTime"/>
                  <w:calendar w:val="gregorian"/>
                </w:date>
              </w:sdtPr>
              <w:sdtEndPr>
                <w:rPr>
                  <w:rStyle w:val="Style1"/>
                </w:rPr>
              </w:sdtEndPr>
              <w:sdtContent>
                <w:r w:rsidR="001620E0" w:rsidRPr="001620E0">
                  <w:rPr>
                    <w:rStyle w:val="Style1"/>
                    <w:color w:val="C00000"/>
                  </w:rPr>
                  <w:t>DATE</w:t>
                </w:r>
              </w:sdtContent>
            </w:sdt>
            <w:r w:rsidR="00CE0F54">
              <w:tab/>
            </w:r>
            <w:r w:rsidR="00CE0F54">
              <w:tab/>
            </w:r>
            <w:r w:rsidR="00CE0F54">
              <w:tab/>
            </w:r>
            <w:r w:rsidR="00CE0F54">
              <w:tab/>
              <w:t xml:space="preserve">         Page </w:t>
            </w:r>
            <w:r w:rsidR="00CE0F54">
              <w:rPr>
                <w:b/>
                <w:bCs/>
                <w:sz w:val="24"/>
                <w:szCs w:val="24"/>
              </w:rPr>
              <w:fldChar w:fldCharType="begin"/>
            </w:r>
            <w:r w:rsidR="00CE0F54">
              <w:rPr>
                <w:b/>
                <w:bCs/>
              </w:rPr>
              <w:instrText xml:space="preserve"> PAGE </w:instrText>
            </w:r>
            <w:r w:rsidR="00CE0F54">
              <w:rPr>
                <w:b/>
                <w:bCs/>
                <w:sz w:val="24"/>
                <w:szCs w:val="24"/>
              </w:rPr>
              <w:fldChar w:fldCharType="separate"/>
            </w:r>
            <w:r w:rsidR="00CE0F54">
              <w:rPr>
                <w:b/>
                <w:bCs/>
                <w:noProof/>
              </w:rPr>
              <w:t>2</w:t>
            </w:r>
            <w:r w:rsidR="00CE0F54">
              <w:rPr>
                <w:b/>
                <w:bCs/>
                <w:sz w:val="24"/>
                <w:szCs w:val="24"/>
              </w:rPr>
              <w:fldChar w:fldCharType="end"/>
            </w:r>
            <w:r w:rsidR="00CE0F54">
              <w:t xml:space="preserve"> of </w:t>
            </w:r>
            <w:r w:rsidR="00CE0F54">
              <w:rPr>
                <w:b/>
                <w:bCs/>
                <w:sz w:val="24"/>
                <w:szCs w:val="24"/>
              </w:rPr>
              <w:fldChar w:fldCharType="begin"/>
            </w:r>
            <w:r w:rsidR="00CE0F54">
              <w:rPr>
                <w:b/>
                <w:bCs/>
              </w:rPr>
              <w:instrText xml:space="preserve"> NUMPAGES  </w:instrText>
            </w:r>
            <w:r w:rsidR="00CE0F54">
              <w:rPr>
                <w:b/>
                <w:bCs/>
                <w:sz w:val="24"/>
                <w:szCs w:val="24"/>
              </w:rPr>
              <w:fldChar w:fldCharType="separate"/>
            </w:r>
            <w:r w:rsidR="00CE0F54">
              <w:rPr>
                <w:b/>
                <w:bCs/>
                <w:noProof/>
              </w:rPr>
              <w:t>2</w:t>
            </w:r>
            <w:r w:rsidR="00CE0F54">
              <w:rPr>
                <w:b/>
                <w:bCs/>
                <w:sz w:val="24"/>
                <w:szCs w:val="24"/>
              </w:rPr>
              <w:fldChar w:fldCharType="end"/>
            </w:r>
          </w:p>
        </w:sdtContent>
      </w:sdt>
    </w:sdtContent>
  </w:sdt>
  <w:sdt>
    <w:sdtPr>
      <w:id w:val="577018087"/>
      <w:docPartObj>
        <w:docPartGallery w:val="Page Numbers (Top of Page)"/>
        <w:docPartUnique/>
      </w:docPartObj>
    </w:sdtPr>
    <w:sdtEndPr>
      <w:rPr>
        <w:sz w:val="16"/>
        <w:szCs w:val="16"/>
      </w:rPr>
    </w:sdtEndPr>
    <w:sdtContent>
      <w:p w14:paraId="05EE0A1B" w14:textId="5A41A5FF" w:rsidR="00690E09" w:rsidRDefault="00690E09" w:rsidP="00690E09">
        <w:pPr>
          <w:pStyle w:val="Footer"/>
          <w:jc w:val="right"/>
        </w:pPr>
      </w:p>
      <w:p w14:paraId="55407D46" w14:textId="2E154AAB" w:rsidR="00510DB5" w:rsidRPr="002173F7" w:rsidRDefault="00D91FA2" w:rsidP="00F96A62">
        <w:pPr>
          <w:pStyle w:val="Footer"/>
          <w:jc w:val="right"/>
          <w:rPr>
            <w:b/>
            <w:bCs/>
            <w:sz w:val="16"/>
            <w:szCs w:val="16"/>
          </w:rPr>
        </w:pPr>
      </w:p>
    </w:sdtContent>
  </w:sdt>
  <w:p w14:paraId="39557E01" w14:textId="77777777" w:rsidR="00510DB5" w:rsidRDefault="00510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37" w:author="Schoone, Matalin C - DWD" w:date="2023-05-09T15:46:00Z"/>
  <w:sdt>
    <w:sdtPr>
      <w:id w:val="-263391645"/>
      <w:docPartObj>
        <w:docPartGallery w:val="Page Numbers (Bottom of Page)"/>
        <w:docPartUnique/>
      </w:docPartObj>
    </w:sdtPr>
    <w:sdtEndPr/>
    <w:sdtContent>
      <w:customXmlDelRangeEnd w:id="37"/>
      <w:p w14:paraId="61C351D7" w14:textId="1B4DEC7B" w:rsidR="00690E09" w:rsidDel="00284516" w:rsidRDefault="00D91FA2" w:rsidP="00690E09">
        <w:pPr>
          <w:pStyle w:val="Footer"/>
          <w:rPr>
            <w:del w:id="38" w:author="Schoone, Matalin C - DWD" w:date="2023-05-09T15:46:00Z"/>
          </w:rPr>
        </w:pPr>
      </w:p>
      <w:customXmlDelRangeStart w:id="39" w:author="Schoone, Matalin C - DWD" w:date="2023-05-09T15:46:00Z"/>
    </w:sdtContent>
  </w:sdt>
  <w:customXmlDelRangeEnd w:id="39"/>
  <w:p w14:paraId="397F3FE7" w14:textId="77777777" w:rsidR="00690E09" w:rsidRDefault="0069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56E5" w14:textId="77777777" w:rsidR="000E72F5" w:rsidRDefault="000E72F5" w:rsidP="001B4D2F">
      <w:r>
        <w:separator/>
      </w:r>
    </w:p>
  </w:footnote>
  <w:footnote w:type="continuationSeparator" w:id="0">
    <w:p w14:paraId="5B4AE667" w14:textId="77777777" w:rsidR="000E72F5" w:rsidRDefault="000E72F5" w:rsidP="001B4D2F">
      <w:r>
        <w:continuationSeparator/>
      </w:r>
    </w:p>
  </w:footnote>
  <w:footnote w:id="1">
    <w:p w14:paraId="29E1E1CC" w14:textId="219CC18E" w:rsidR="001833FB" w:rsidRDefault="001833FB" w:rsidP="001833FB">
      <w:pPr>
        <w:pStyle w:val="FootnoteText"/>
      </w:pPr>
      <w:r>
        <w:rPr>
          <w:rStyle w:val="FootnoteReference"/>
        </w:rPr>
        <w:footnoteRef/>
      </w:r>
      <w:r>
        <w:t xml:space="preserve"> EO Assurance Requirements: </w:t>
      </w:r>
      <w:hyperlink r:id="rId1" w:history="1">
        <w:r w:rsidR="003C7340" w:rsidRPr="003C7340">
          <w:rPr>
            <w:rStyle w:val="Hyperlink"/>
          </w:rPr>
          <w:t>https://dwd.wisconsin.gov/wioa/policy/05/05.4.htm</w:t>
        </w:r>
      </w:hyperlink>
      <w:r w:rsidR="003C7340">
        <w:t>;</w:t>
      </w:r>
      <w:r w:rsidR="003C7340" w:rsidRPr="003C7340">
        <w:t xml:space="preserve"> </w:t>
      </w:r>
      <w:hyperlink r:id="rId2" w:history="1">
        <w:r w:rsidR="003C7340" w:rsidRPr="003C7340">
          <w:rPr>
            <w:rStyle w:val="Hyperlink"/>
          </w:rPr>
          <w:t>29 CFR part 38.25</w:t>
        </w:r>
      </w:hyperlink>
    </w:p>
  </w:footnote>
  <w:footnote w:id="2">
    <w:p w14:paraId="0DEB1517" w14:textId="3F7D89CD" w:rsidR="001833FB" w:rsidRDefault="001833FB">
      <w:pPr>
        <w:pStyle w:val="FootnoteText"/>
      </w:pPr>
      <w:r>
        <w:rPr>
          <w:rStyle w:val="FootnoteReference"/>
        </w:rPr>
        <w:footnoteRef/>
      </w:r>
      <w:r>
        <w:t xml:space="preserve"> Grievance Procedure Requirements: </w:t>
      </w:r>
      <w:r w:rsidRPr="001833FB">
        <w:rPr>
          <w:i/>
          <w:iCs/>
        </w:rPr>
        <w:t>WIA Policy Manual, Chapter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3A"/>
    <w:multiLevelType w:val="hybridMultilevel"/>
    <w:tmpl w:val="16308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3A4DBB"/>
    <w:multiLevelType w:val="hybridMultilevel"/>
    <w:tmpl w:val="16E24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F1BCB"/>
    <w:multiLevelType w:val="hybridMultilevel"/>
    <w:tmpl w:val="8AC076D2"/>
    <w:lvl w:ilvl="0" w:tplc="2A2C3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56C0"/>
    <w:multiLevelType w:val="hybridMultilevel"/>
    <w:tmpl w:val="B4DC082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7FE5AB7"/>
    <w:multiLevelType w:val="hybridMultilevel"/>
    <w:tmpl w:val="D9680F3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4479B"/>
    <w:multiLevelType w:val="hybridMultilevel"/>
    <w:tmpl w:val="85989F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1950C6"/>
    <w:multiLevelType w:val="hybridMultilevel"/>
    <w:tmpl w:val="2532510A"/>
    <w:lvl w:ilvl="0" w:tplc="E11EB646">
      <w:start w:val="1"/>
      <w:numFmt w:val="decimal"/>
      <w:lvlText w:val="A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1985"/>
    <w:multiLevelType w:val="hybridMultilevel"/>
    <w:tmpl w:val="709C7B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3528F0"/>
    <w:multiLevelType w:val="multilevel"/>
    <w:tmpl w:val="5466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781B92"/>
    <w:multiLevelType w:val="hybridMultilevel"/>
    <w:tmpl w:val="5FBC22F8"/>
    <w:lvl w:ilvl="0" w:tplc="698482D4">
      <w:start w:val="1"/>
      <w:numFmt w:val="decimal"/>
      <w:lvlText w:val="PP%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F5984"/>
    <w:multiLevelType w:val="hybridMultilevel"/>
    <w:tmpl w:val="EB7C7782"/>
    <w:lvl w:ilvl="0" w:tplc="F06AD534">
      <w:start w:val="1"/>
      <w:numFmt w:val="decimal"/>
      <w:lvlText w:val="A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61CA5"/>
    <w:multiLevelType w:val="hybridMultilevel"/>
    <w:tmpl w:val="32E03C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3A68B8"/>
    <w:multiLevelType w:val="hybridMultilevel"/>
    <w:tmpl w:val="50B8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C6DEB"/>
    <w:multiLevelType w:val="hybridMultilevel"/>
    <w:tmpl w:val="59BE47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AE1068"/>
    <w:multiLevelType w:val="hybridMultilevel"/>
    <w:tmpl w:val="53A0BAA4"/>
    <w:lvl w:ilvl="0" w:tplc="94FE6B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7CD0"/>
    <w:multiLevelType w:val="hybridMultilevel"/>
    <w:tmpl w:val="159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E0215"/>
    <w:multiLevelType w:val="hybridMultilevel"/>
    <w:tmpl w:val="21F881D4"/>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D65B0B"/>
    <w:multiLevelType w:val="hybridMultilevel"/>
    <w:tmpl w:val="017EAE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EC7AB4"/>
    <w:multiLevelType w:val="hybridMultilevel"/>
    <w:tmpl w:val="30826C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EE2F01"/>
    <w:multiLevelType w:val="hybridMultilevel"/>
    <w:tmpl w:val="D06C463E"/>
    <w:lvl w:ilvl="0" w:tplc="94FE6B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4FE6BD0">
      <w:start w:val="1"/>
      <w:numFmt w:val="bullet"/>
      <w:lvlText w:val=""/>
      <w:lvlJc w:val="left"/>
      <w:pPr>
        <w:ind w:left="2160" w:hanging="360"/>
      </w:pPr>
      <w:rPr>
        <w:rFonts w:ascii="Wingdings" w:hAnsi="Wingdings" w:hint="default"/>
      </w:rPr>
    </w:lvl>
    <w:lvl w:ilvl="3" w:tplc="94FE6BD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A01A4"/>
    <w:multiLevelType w:val="hybridMultilevel"/>
    <w:tmpl w:val="410499AE"/>
    <w:lvl w:ilvl="0" w:tplc="94FE6B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C1905"/>
    <w:multiLevelType w:val="hybridMultilevel"/>
    <w:tmpl w:val="0B5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90494"/>
    <w:multiLevelType w:val="hybridMultilevel"/>
    <w:tmpl w:val="9D2ABD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6D2D21"/>
    <w:multiLevelType w:val="hybridMultilevel"/>
    <w:tmpl w:val="174075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D9E2A26"/>
    <w:multiLevelType w:val="hybridMultilevel"/>
    <w:tmpl w:val="5C3CDC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4653F9"/>
    <w:multiLevelType w:val="hybridMultilevel"/>
    <w:tmpl w:val="7A8601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E00186"/>
    <w:multiLevelType w:val="hybridMultilevel"/>
    <w:tmpl w:val="5BECC9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3356C2"/>
    <w:multiLevelType w:val="hybridMultilevel"/>
    <w:tmpl w:val="D680A6E0"/>
    <w:lvl w:ilvl="0" w:tplc="DDB89ED4">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53B05"/>
    <w:multiLevelType w:val="hybridMultilevel"/>
    <w:tmpl w:val="DFA8BBE8"/>
    <w:lvl w:ilvl="0" w:tplc="872E6E0A">
      <w:start w:val="1"/>
      <w:numFmt w:val="decimal"/>
      <w:lvlText w:val="T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C7370"/>
    <w:multiLevelType w:val="hybridMultilevel"/>
    <w:tmpl w:val="9F66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C64A7"/>
    <w:multiLevelType w:val="hybridMultilevel"/>
    <w:tmpl w:val="449227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E001E2"/>
    <w:multiLevelType w:val="hybridMultilevel"/>
    <w:tmpl w:val="CBEE0A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FD5F81"/>
    <w:multiLevelType w:val="hybridMultilevel"/>
    <w:tmpl w:val="B17C4DEC"/>
    <w:lvl w:ilvl="0" w:tplc="94FE6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5565FD"/>
    <w:multiLevelType w:val="hybridMultilevel"/>
    <w:tmpl w:val="AB5ED1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571101B"/>
    <w:multiLevelType w:val="hybridMultilevel"/>
    <w:tmpl w:val="06AE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B9475E"/>
    <w:multiLevelType w:val="hybridMultilevel"/>
    <w:tmpl w:val="44B434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DB3F2B"/>
    <w:multiLevelType w:val="hybridMultilevel"/>
    <w:tmpl w:val="8BDE57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F108BB"/>
    <w:multiLevelType w:val="hybridMultilevel"/>
    <w:tmpl w:val="4EFE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12A05"/>
    <w:multiLevelType w:val="multilevel"/>
    <w:tmpl w:val="90C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C7384"/>
    <w:multiLevelType w:val="hybridMultilevel"/>
    <w:tmpl w:val="AA6800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DE1E45"/>
    <w:multiLevelType w:val="multilevel"/>
    <w:tmpl w:val="035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F1960"/>
    <w:multiLevelType w:val="hybridMultilevel"/>
    <w:tmpl w:val="77CA06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1E34D1"/>
    <w:multiLevelType w:val="hybridMultilevel"/>
    <w:tmpl w:val="D3586F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AD102A7"/>
    <w:multiLevelType w:val="hybridMultilevel"/>
    <w:tmpl w:val="1A4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72CA"/>
    <w:multiLevelType w:val="hybridMultilevel"/>
    <w:tmpl w:val="4CC21BF0"/>
    <w:lvl w:ilvl="0" w:tplc="94FE6B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348988">
    <w:abstractNumId w:val="1"/>
  </w:num>
  <w:num w:numId="2" w16cid:durableId="809320698">
    <w:abstractNumId w:val="2"/>
  </w:num>
  <w:num w:numId="3" w16cid:durableId="1611233050">
    <w:abstractNumId w:val="9"/>
  </w:num>
  <w:num w:numId="4" w16cid:durableId="454981954">
    <w:abstractNumId w:val="43"/>
  </w:num>
  <w:num w:numId="5" w16cid:durableId="1896231359">
    <w:abstractNumId w:val="37"/>
  </w:num>
  <w:num w:numId="6" w16cid:durableId="916286466">
    <w:abstractNumId w:val="14"/>
  </w:num>
  <w:num w:numId="7" w16cid:durableId="725956036">
    <w:abstractNumId w:val="44"/>
  </w:num>
  <w:num w:numId="8" w16cid:durableId="1083449895">
    <w:abstractNumId w:val="20"/>
  </w:num>
  <w:num w:numId="9" w16cid:durableId="2082482361">
    <w:abstractNumId w:val="19"/>
  </w:num>
  <w:num w:numId="10" w16cid:durableId="735395729">
    <w:abstractNumId w:val="35"/>
  </w:num>
  <w:num w:numId="11" w16cid:durableId="771819915">
    <w:abstractNumId w:val="25"/>
  </w:num>
  <w:num w:numId="12" w16cid:durableId="10304923">
    <w:abstractNumId w:val="42"/>
  </w:num>
  <w:num w:numId="13" w16cid:durableId="1473060983">
    <w:abstractNumId w:val="39"/>
  </w:num>
  <w:num w:numId="14" w16cid:durableId="834149341">
    <w:abstractNumId w:val="3"/>
  </w:num>
  <w:num w:numId="15" w16cid:durableId="527643342">
    <w:abstractNumId w:val="26"/>
  </w:num>
  <w:num w:numId="16" w16cid:durableId="1305427628">
    <w:abstractNumId w:val="33"/>
  </w:num>
  <w:num w:numId="17" w16cid:durableId="11491546">
    <w:abstractNumId w:val="18"/>
  </w:num>
  <w:num w:numId="18" w16cid:durableId="1670058352">
    <w:abstractNumId w:val="31"/>
  </w:num>
  <w:num w:numId="19" w16cid:durableId="1803883720">
    <w:abstractNumId w:val="36"/>
  </w:num>
  <w:num w:numId="20" w16cid:durableId="1041636168">
    <w:abstractNumId w:val="0"/>
  </w:num>
  <w:num w:numId="21" w16cid:durableId="274144639">
    <w:abstractNumId w:val="17"/>
  </w:num>
  <w:num w:numId="22" w16cid:durableId="606812159">
    <w:abstractNumId w:val="7"/>
  </w:num>
  <w:num w:numId="23" w16cid:durableId="1032459072">
    <w:abstractNumId w:val="11"/>
  </w:num>
  <w:num w:numId="24" w16cid:durableId="703407372">
    <w:abstractNumId w:val="16"/>
  </w:num>
  <w:num w:numId="25" w16cid:durableId="1145969678">
    <w:abstractNumId w:val="24"/>
  </w:num>
  <w:num w:numId="26" w16cid:durableId="532500624">
    <w:abstractNumId w:val="41"/>
  </w:num>
  <w:num w:numId="27" w16cid:durableId="56131115">
    <w:abstractNumId w:val="5"/>
  </w:num>
  <w:num w:numId="28" w16cid:durableId="1555656349">
    <w:abstractNumId w:val="22"/>
  </w:num>
  <w:num w:numId="29" w16cid:durableId="1366953377">
    <w:abstractNumId w:val="13"/>
  </w:num>
  <w:num w:numId="30" w16cid:durableId="1707482284">
    <w:abstractNumId w:val="23"/>
  </w:num>
  <w:num w:numId="31" w16cid:durableId="1728527564">
    <w:abstractNumId w:val="30"/>
  </w:num>
  <w:num w:numId="32" w16cid:durableId="1641424543">
    <w:abstractNumId w:val="29"/>
  </w:num>
  <w:num w:numId="33" w16cid:durableId="1769035281">
    <w:abstractNumId w:val="27"/>
  </w:num>
  <w:num w:numId="34" w16cid:durableId="1101950010">
    <w:abstractNumId w:val="28"/>
  </w:num>
  <w:num w:numId="35" w16cid:durableId="916287713">
    <w:abstractNumId w:val="32"/>
  </w:num>
  <w:num w:numId="36" w16cid:durableId="1237743753">
    <w:abstractNumId w:val="6"/>
  </w:num>
  <w:num w:numId="37" w16cid:durableId="1308897548">
    <w:abstractNumId w:val="10"/>
  </w:num>
  <w:num w:numId="38" w16cid:durableId="1611889346">
    <w:abstractNumId w:val="40"/>
  </w:num>
  <w:num w:numId="39" w16cid:durableId="1763447703">
    <w:abstractNumId w:val="38"/>
  </w:num>
  <w:num w:numId="40" w16cid:durableId="532234591">
    <w:abstractNumId w:val="12"/>
  </w:num>
  <w:num w:numId="41" w16cid:durableId="524445908">
    <w:abstractNumId w:val="8"/>
  </w:num>
  <w:num w:numId="42" w16cid:durableId="1000084140">
    <w:abstractNumId w:val="4"/>
  </w:num>
  <w:num w:numId="43" w16cid:durableId="1081945440">
    <w:abstractNumId w:val="34"/>
  </w:num>
  <w:num w:numId="44" w16cid:durableId="2063283464">
    <w:abstractNumId w:val="15"/>
  </w:num>
  <w:num w:numId="45" w16cid:durableId="706174766">
    <w:abstractNumId w:val="2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one, Matalin C - DWD">
    <w15:presenceInfo w15:providerId="AD" w15:userId="S::matalin.schoone@dwd.wisconsin.gov::10ea813b-1b8c-42a0-ab8a-9c0629b6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tzA2MzczMLM0NTFV0lEKTi0uzszPAykwrAUAxE1W3ywAAAA="/>
  </w:docVars>
  <w:rsids>
    <w:rsidRoot w:val="001B4D2F"/>
    <w:rsid w:val="00004566"/>
    <w:rsid w:val="0000672C"/>
    <w:rsid w:val="00021599"/>
    <w:rsid w:val="00021803"/>
    <w:rsid w:val="00030AA1"/>
    <w:rsid w:val="00034B69"/>
    <w:rsid w:val="00044167"/>
    <w:rsid w:val="00046614"/>
    <w:rsid w:val="000555DB"/>
    <w:rsid w:val="000555E3"/>
    <w:rsid w:val="00057786"/>
    <w:rsid w:val="000602E0"/>
    <w:rsid w:val="0006087E"/>
    <w:rsid w:val="00066027"/>
    <w:rsid w:val="00066378"/>
    <w:rsid w:val="00077A84"/>
    <w:rsid w:val="00080324"/>
    <w:rsid w:val="00086B55"/>
    <w:rsid w:val="00092F64"/>
    <w:rsid w:val="000962C1"/>
    <w:rsid w:val="000B3285"/>
    <w:rsid w:val="000B3E91"/>
    <w:rsid w:val="000B51D2"/>
    <w:rsid w:val="000C2332"/>
    <w:rsid w:val="000C3D30"/>
    <w:rsid w:val="000D57B8"/>
    <w:rsid w:val="000D73D7"/>
    <w:rsid w:val="000E13FE"/>
    <w:rsid w:val="000E3E57"/>
    <w:rsid w:val="000E4237"/>
    <w:rsid w:val="000E49DB"/>
    <w:rsid w:val="000E72F5"/>
    <w:rsid w:val="000E766E"/>
    <w:rsid w:val="000F105A"/>
    <w:rsid w:val="000F3ED7"/>
    <w:rsid w:val="000F52AC"/>
    <w:rsid w:val="000F530D"/>
    <w:rsid w:val="00100CC0"/>
    <w:rsid w:val="001052F7"/>
    <w:rsid w:val="001214B4"/>
    <w:rsid w:val="00135CF9"/>
    <w:rsid w:val="001456F0"/>
    <w:rsid w:val="001510EE"/>
    <w:rsid w:val="00151710"/>
    <w:rsid w:val="00155987"/>
    <w:rsid w:val="001620E0"/>
    <w:rsid w:val="001640C4"/>
    <w:rsid w:val="001642CF"/>
    <w:rsid w:val="0016771D"/>
    <w:rsid w:val="00177EA8"/>
    <w:rsid w:val="0018265E"/>
    <w:rsid w:val="00182FA9"/>
    <w:rsid w:val="001833FB"/>
    <w:rsid w:val="001877B6"/>
    <w:rsid w:val="00190119"/>
    <w:rsid w:val="00190C2C"/>
    <w:rsid w:val="00192262"/>
    <w:rsid w:val="00194F91"/>
    <w:rsid w:val="001A327A"/>
    <w:rsid w:val="001A4D84"/>
    <w:rsid w:val="001A7D9B"/>
    <w:rsid w:val="001B1B3D"/>
    <w:rsid w:val="001B362D"/>
    <w:rsid w:val="001B4D2F"/>
    <w:rsid w:val="001B51BC"/>
    <w:rsid w:val="001C1362"/>
    <w:rsid w:val="001C42E2"/>
    <w:rsid w:val="001D0515"/>
    <w:rsid w:val="001E1F35"/>
    <w:rsid w:val="001E3D7E"/>
    <w:rsid w:val="001E7150"/>
    <w:rsid w:val="001F28C8"/>
    <w:rsid w:val="00202B63"/>
    <w:rsid w:val="00204627"/>
    <w:rsid w:val="00205315"/>
    <w:rsid w:val="00206108"/>
    <w:rsid w:val="00212658"/>
    <w:rsid w:val="00213086"/>
    <w:rsid w:val="002138D0"/>
    <w:rsid w:val="002171B7"/>
    <w:rsid w:val="002173F7"/>
    <w:rsid w:val="0022077E"/>
    <w:rsid w:val="00225BF1"/>
    <w:rsid w:val="00226394"/>
    <w:rsid w:val="0023238A"/>
    <w:rsid w:val="00240305"/>
    <w:rsid w:val="0024764D"/>
    <w:rsid w:val="0025016D"/>
    <w:rsid w:val="00253807"/>
    <w:rsid w:val="00257080"/>
    <w:rsid w:val="00261359"/>
    <w:rsid w:val="00270D8E"/>
    <w:rsid w:val="00271A70"/>
    <w:rsid w:val="00272CC8"/>
    <w:rsid w:val="00282651"/>
    <w:rsid w:val="00284516"/>
    <w:rsid w:val="00296AAC"/>
    <w:rsid w:val="002A27C8"/>
    <w:rsid w:val="002B381F"/>
    <w:rsid w:val="002B5BC4"/>
    <w:rsid w:val="002C1DE6"/>
    <w:rsid w:val="002C46A1"/>
    <w:rsid w:val="002D48FE"/>
    <w:rsid w:val="002D50E0"/>
    <w:rsid w:val="002E2A58"/>
    <w:rsid w:val="002E2D78"/>
    <w:rsid w:val="002F38F3"/>
    <w:rsid w:val="002F468C"/>
    <w:rsid w:val="00300E95"/>
    <w:rsid w:val="00300FC3"/>
    <w:rsid w:val="00306B56"/>
    <w:rsid w:val="0031177A"/>
    <w:rsid w:val="00315FC0"/>
    <w:rsid w:val="00321C38"/>
    <w:rsid w:val="003251AC"/>
    <w:rsid w:val="00331CDE"/>
    <w:rsid w:val="003323E4"/>
    <w:rsid w:val="003352B9"/>
    <w:rsid w:val="00336D2C"/>
    <w:rsid w:val="00345D42"/>
    <w:rsid w:val="00350520"/>
    <w:rsid w:val="00352041"/>
    <w:rsid w:val="00356741"/>
    <w:rsid w:val="00357662"/>
    <w:rsid w:val="0035768B"/>
    <w:rsid w:val="00364361"/>
    <w:rsid w:val="0037163A"/>
    <w:rsid w:val="00375630"/>
    <w:rsid w:val="003815A1"/>
    <w:rsid w:val="00382C01"/>
    <w:rsid w:val="00383CAB"/>
    <w:rsid w:val="00384C57"/>
    <w:rsid w:val="003970DE"/>
    <w:rsid w:val="0039742A"/>
    <w:rsid w:val="003A58FA"/>
    <w:rsid w:val="003A72E3"/>
    <w:rsid w:val="003B01E2"/>
    <w:rsid w:val="003B0A71"/>
    <w:rsid w:val="003B44FD"/>
    <w:rsid w:val="003C129E"/>
    <w:rsid w:val="003C3201"/>
    <w:rsid w:val="003C3FEB"/>
    <w:rsid w:val="003C62D1"/>
    <w:rsid w:val="003C7340"/>
    <w:rsid w:val="003D477F"/>
    <w:rsid w:val="003E11DC"/>
    <w:rsid w:val="003E631B"/>
    <w:rsid w:val="003E7CB0"/>
    <w:rsid w:val="003F3AE1"/>
    <w:rsid w:val="003F4986"/>
    <w:rsid w:val="003F54BC"/>
    <w:rsid w:val="003F5CD1"/>
    <w:rsid w:val="00400967"/>
    <w:rsid w:val="00401D3A"/>
    <w:rsid w:val="00405C7C"/>
    <w:rsid w:val="004155BD"/>
    <w:rsid w:val="00415CC4"/>
    <w:rsid w:val="00415E5F"/>
    <w:rsid w:val="00416670"/>
    <w:rsid w:val="00417D65"/>
    <w:rsid w:val="00421D17"/>
    <w:rsid w:val="00425864"/>
    <w:rsid w:val="00437285"/>
    <w:rsid w:val="00442635"/>
    <w:rsid w:val="00453505"/>
    <w:rsid w:val="00454EAB"/>
    <w:rsid w:val="00463CD8"/>
    <w:rsid w:val="00466C17"/>
    <w:rsid w:val="00471C94"/>
    <w:rsid w:val="00471F23"/>
    <w:rsid w:val="0047216F"/>
    <w:rsid w:val="00475309"/>
    <w:rsid w:val="00476114"/>
    <w:rsid w:val="00477D5A"/>
    <w:rsid w:val="00482902"/>
    <w:rsid w:val="00482AE8"/>
    <w:rsid w:val="00485540"/>
    <w:rsid w:val="004942D2"/>
    <w:rsid w:val="00497813"/>
    <w:rsid w:val="004A030C"/>
    <w:rsid w:val="004A189D"/>
    <w:rsid w:val="004A34A3"/>
    <w:rsid w:val="004A5202"/>
    <w:rsid w:val="004B3DDA"/>
    <w:rsid w:val="004B4B1A"/>
    <w:rsid w:val="004C054E"/>
    <w:rsid w:val="004C48E1"/>
    <w:rsid w:val="004C58B6"/>
    <w:rsid w:val="004D1914"/>
    <w:rsid w:val="004D1B74"/>
    <w:rsid w:val="004D521A"/>
    <w:rsid w:val="004E6F96"/>
    <w:rsid w:val="004F199F"/>
    <w:rsid w:val="005014B4"/>
    <w:rsid w:val="005076EB"/>
    <w:rsid w:val="00510DB5"/>
    <w:rsid w:val="00513A5F"/>
    <w:rsid w:val="005141D2"/>
    <w:rsid w:val="00516213"/>
    <w:rsid w:val="005254C4"/>
    <w:rsid w:val="005267D0"/>
    <w:rsid w:val="005313EC"/>
    <w:rsid w:val="005317EC"/>
    <w:rsid w:val="00531AEA"/>
    <w:rsid w:val="0053216A"/>
    <w:rsid w:val="00533679"/>
    <w:rsid w:val="00533DF2"/>
    <w:rsid w:val="00544AB2"/>
    <w:rsid w:val="00554618"/>
    <w:rsid w:val="00554BEB"/>
    <w:rsid w:val="00555011"/>
    <w:rsid w:val="00560063"/>
    <w:rsid w:val="00560E35"/>
    <w:rsid w:val="00571921"/>
    <w:rsid w:val="00573484"/>
    <w:rsid w:val="0057358E"/>
    <w:rsid w:val="00581FF8"/>
    <w:rsid w:val="00583121"/>
    <w:rsid w:val="00583483"/>
    <w:rsid w:val="00583D8B"/>
    <w:rsid w:val="00585F62"/>
    <w:rsid w:val="00594981"/>
    <w:rsid w:val="005A36F2"/>
    <w:rsid w:val="005B0631"/>
    <w:rsid w:val="005B1420"/>
    <w:rsid w:val="005B7105"/>
    <w:rsid w:val="005C08C7"/>
    <w:rsid w:val="005C1709"/>
    <w:rsid w:val="005C34E1"/>
    <w:rsid w:val="005C4DDB"/>
    <w:rsid w:val="005C57D2"/>
    <w:rsid w:val="005D062D"/>
    <w:rsid w:val="005D2B8F"/>
    <w:rsid w:val="005D5417"/>
    <w:rsid w:val="005D75C0"/>
    <w:rsid w:val="005E129C"/>
    <w:rsid w:val="005E471D"/>
    <w:rsid w:val="005E6870"/>
    <w:rsid w:val="005F0598"/>
    <w:rsid w:val="005F1BF4"/>
    <w:rsid w:val="005F20AF"/>
    <w:rsid w:val="005F559F"/>
    <w:rsid w:val="005F7628"/>
    <w:rsid w:val="0060261D"/>
    <w:rsid w:val="006041F3"/>
    <w:rsid w:val="00605D56"/>
    <w:rsid w:val="006101DE"/>
    <w:rsid w:val="00610C7E"/>
    <w:rsid w:val="00611075"/>
    <w:rsid w:val="00621E49"/>
    <w:rsid w:val="006257FF"/>
    <w:rsid w:val="00633503"/>
    <w:rsid w:val="006341A2"/>
    <w:rsid w:val="00636483"/>
    <w:rsid w:val="00642C5A"/>
    <w:rsid w:val="00651E02"/>
    <w:rsid w:val="0065273D"/>
    <w:rsid w:val="006530E0"/>
    <w:rsid w:val="00653538"/>
    <w:rsid w:val="00656E5E"/>
    <w:rsid w:val="00665C19"/>
    <w:rsid w:val="00666A57"/>
    <w:rsid w:val="00672420"/>
    <w:rsid w:val="00673805"/>
    <w:rsid w:val="006778E8"/>
    <w:rsid w:val="00677AA1"/>
    <w:rsid w:val="006826B7"/>
    <w:rsid w:val="00683C9E"/>
    <w:rsid w:val="0068484B"/>
    <w:rsid w:val="00690E09"/>
    <w:rsid w:val="00691401"/>
    <w:rsid w:val="006A2816"/>
    <w:rsid w:val="006A46A5"/>
    <w:rsid w:val="006B3102"/>
    <w:rsid w:val="006B46C4"/>
    <w:rsid w:val="006C09C1"/>
    <w:rsid w:val="006C3B60"/>
    <w:rsid w:val="006C53A4"/>
    <w:rsid w:val="006D1248"/>
    <w:rsid w:val="006D29B9"/>
    <w:rsid w:val="006D7AE1"/>
    <w:rsid w:val="006E2C6D"/>
    <w:rsid w:val="006E328E"/>
    <w:rsid w:val="006E6D84"/>
    <w:rsid w:val="006F4DF9"/>
    <w:rsid w:val="00701C6A"/>
    <w:rsid w:val="00703E72"/>
    <w:rsid w:val="00707F76"/>
    <w:rsid w:val="00711FF5"/>
    <w:rsid w:val="00717ECB"/>
    <w:rsid w:val="007247A9"/>
    <w:rsid w:val="00724AEB"/>
    <w:rsid w:val="00724FB9"/>
    <w:rsid w:val="00726F51"/>
    <w:rsid w:val="00737391"/>
    <w:rsid w:val="007424E9"/>
    <w:rsid w:val="0074667B"/>
    <w:rsid w:val="00751063"/>
    <w:rsid w:val="00757B5F"/>
    <w:rsid w:val="0076475D"/>
    <w:rsid w:val="00764ED3"/>
    <w:rsid w:val="00773C0C"/>
    <w:rsid w:val="00776C73"/>
    <w:rsid w:val="00781796"/>
    <w:rsid w:val="00782588"/>
    <w:rsid w:val="007838B4"/>
    <w:rsid w:val="00786D80"/>
    <w:rsid w:val="00795915"/>
    <w:rsid w:val="00796453"/>
    <w:rsid w:val="007A06A2"/>
    <w:rsid w:val="007A2C13"/>
    <w:rsid w:val="007A5F83"/>
    <w:rsid w:val="007A6073"/>
    <w:rsid w:val="007A7541"/>
    <w:rsid w:val="007B06C0"/>
    <w:rsid w:val="007B57E5"/>
    <w:rsid w:val="007C36A5"/>
    <w:rsid w:val="007D0A81"/>
    <w:rsid w:val="007D0BA8"/>
    <w:rsid w:val="007D1B0A"/>
    <w:rsid w:val="007E0791"/>
    <w:rsid w:val="007E1BF5"/>
    <w:rsid w:val="007E2646"/>
    <w:rsid w:val="007F3631"/>
    <w:rsid w:val="007F6511"/>
    <w:rsid w:val="007F799B"/>
    <w:rsid w:val="00800756"/>
    <w:rsid w:val="00806664"/>
    <w:rsid w:val="00810BB2"/>
    <w:rsid w:val="008160B7"/>
    <w:rsid w:val="0082125D"/>
    <w:rsid w:val="00821566"/>
    <w:rsid w:val="00824740"/>
    <w:rsid w:val="008315CE"/>
    <w:rsid w:val="00832349"/>
    <w:rsid w:val="0083470B"/>
    <w:rsid w:val="0083632F"/>
    <w:rsid w:val="00837295"/>
    <w:rsid w:val="00841B62"/>
    <w:rsid w:val="008456F8"/>
    <w:rsid w:val="008516C1"/>
    <w:rsid w:val="008616E5"/>
    <w:rsid w:val="00865247"/>
    <w:rsid w:val="008655F0"/>
    <w:rsid w:val="00866BA6"/>
    <w:rsid w:val="00870752"/>
    <w:rsid w:val="0087416D"/>
    <w:rsid w:val="00882925"/>
    <w:rsid w:val="0088400C"/>
    <w:rsid w:val="0088569A"/>
    <w:rsid w:val="0088737D"/>
    <w:rsid w:val="00892E01"/>
    <w:rsid w:val="00893F8C"/>
    <w:rsid w:val="00897159"/>
    <w:rsid w:val="008A0C3B"/>
    <w:rsid w:val="008A1328"/>
    <w:rsid w:val="008A157E"/>
    <w:rsid w:val="008A3DA4"/>
    <w:rsid w:val="008A48FF"/>
    <w:rsid w:val="008B43ED"/>
    <w:rsid w:val="008B7F8B"/>
    <w:rsid w:val="008D6DBC"/>
    <w:rsid w:val="008D6E5F"/>
    <w:rsid w:val="008E5856"/>
    <w:rsid w:val="008E685B"/>
    <w:rsid w:val="008F4126"/>
    <w:rsid w:val="008F54B6"/>
    <w:rsid w:val="009000BB"/>
    <w:rsid w:val="00904E47"/>
    <w:rsid w:val="009278D8"/>
    <w:rsid w:val="00932580"/>
    <w:rsid w:val="00933BA7"/>
    <w:rsid w:val="009441FA"/>
    <w:rsid w:val="009471E0"/>
    <w:rsid w:val="00952D51"/>
    <w:rsid w:val="009563A4"/>
    <w:rsid w:val="00960A24"/>
    <w:rsid w:val="00960D06"/>
    <w:rsid w:val="00961CED"/>
    <w:rsid w:val="00967689"/>
    <w:rsid w:val="00971BD2"/>
    <w:rsid w:val="0097264B"/>
    <w:rsid w:val="00977060"/>
    <w:rsid w:val="009821DD"/>
    <w:rsid w:val="009852D1"/>
    <w:rsid w:val="00990C0B"/>
    <w:rsid w:val="00991599"/>
    <w:rsid w:val="00996923"/>
    <w:rsid w:val="009A04AF"/>
    <w:rsid w:val="009A0816"/>
    <w:rsid w:val="009A1095"/>
    <w:rsid w:val="009A7E9B"/>
    <w:rsid w:val="009B0F67"/>
    <w:rsid w:val="009B2A66"/>
    <w:rsid w:val="009B49FF"/>
    <w:rsid w:val="009B6AE6"/>
    <w:rsid w:val="009B7791"/>
    <w:rsid w:val="009C1B19"/>
    <w:rsid w:val="009C6BBD"/>
    <w:rsid w:val="009D3A91"/>
    <w:rsid w:val="009D656C"/>
    <w:rsid w:val="009E5959"/>
    <w:rsid w:val="009F312E"/>
    <w:rsid w:val="009F59A3"/>
    <w:rsid w:val="009F6533"/>
    <w:rsid w:val="00A00A6A"/>
    <w:rsid w:val="00A03DA9"/>
    <w:rsid w:val="00A05AB0"/>
    <w:rsid w:val="00A07AFE"/>
    <w:rsid w:val="00A106BB"/>
    <w:rsid w:val="00A22777"/>
    <w:rsid w:val="00A271C3"/>
    <w:rsid w:val="00A276F1"/>
    <w:rsid w:val="00A30BC9"/>
    <w:rsid w:val="00A343C4"/>
    <w:rsid w:val="00A3485F"/>
    <w:rsid w:val="00A35E2B"/>
    <w:rsid w:val="00A364AC"/>
    <w:rsid w:val="00A41AF2"/>
    <w:rsid w:val="00A45F87"/>
    <w:rsid w:val="00A54680"/>
    <w:rsid w:val="00A60163"/>
    <w:rsid w:val="00A60AE4"/>
    <w:rsid w:val="00A61F91"/>
    <w:rsid w:val="00A65343"/>
    <w:rsid w:val="00A70042"/>
    <w:rsid w:val="00A80265"/>
    <w:rsid w:val="00A82DB2"/>
    <w:rsid w:val="00AA063E"/>
    <w:rsid w:val="00AA398B"/>
    <w:rsid w:val="00AA50E7"/>
    <w:rsid w:val="00AA6004"/>
    <w:rsid w:val="00AA730E"/>
    <w:rsid w:val="00AB51D3"/>
    <w:rsid w:val="00AC3135"/>
    <w:rsid w:val="00AD3906"/>
    <w:rsid w:val="00AD3A89"/>
    <w:rsid w:val="00AD5C72"/>
    <w:rsid w:val="00AD63E4"/>
    <w:rsid w:val="00AD6C0D"/>
    <w:rsid w:val="00AE3650"/>
    <w:rsid w:val="00AE3CB8"/>
    <w:rsid w:val="00AF784F"/>
    <w:rsid w:val="00B00F93"/>
    <w:rsid w:val="00B164B9"/>
    <w:rsid w:val="00B21E96"/>
    <w:rsid w:val="00B301CF"/>
    <w:rsid w:val="00B35272"/>
    <w:rsid w:val="00B41870"/>
    <w:rsid w:val="00B45C09"/>
    <w:rsid w:val="00B514A1"/>
    <w:rsid w:val="00B5167C"/>
    <w:rsid w:val="00B56FCC"/>
    <w:rsid w:val="00B730B3"/>
    <w:rsid w:val="00B7410B"/>
    <w:rsid w:val="00B7550E"/>
    <w:rsid w:val="00B76D9D"/>
    <w:rsid w:val="00B911CF"/>
    <w:rsid w:val="00B96141"/>
    <w:rsid w:val="00BA0005"/>
    <w:rsid w:val="00BA1CD0"/>
    <w:rsid w:val="00BA5521"/>
    <w:rsid w:val="00BA5E24"/>
    <w:rsid w:val="00BB6CAA"/>
    <w:rsid w:val="00BC6524"/>
    <w:rsid w:val="00BC724D"/>
    <w:rsid w:val="00BC76FC"/>
    <w:rsid w:val="00BD08B4"/>
    <w:rsid w:val="00BD2D35"/>
    <w:rsid w:val="00BD530C"/>
    <w:rsid w:val="00BD7862"/>
    <w:rsid w:val="00BE04BF"/>
    <w:rsid w:val="00BE4A9A"/>
    <w:rsid w:val="00BF13EF"/>
    <w:rsid w:val="00BF1426"/>
    <w:rsid w:val="00BF3666"/>
    <w:rsid w:val="00BF3C71"/>
    <w:rsid w:val="00BF7755"/>
    <w:rsid w:val="00C066B5"/>
    <w:rsid w:val="00C068F3"/>
    <w:rsid w:val="00C11391"/>
    <w:rsid w:val="00C151FC"/>
    <w:rsid w:val="00C15B17"/>
    <w:rsid w:val="00C23753"/>
    <w:rsid w:val="00C3470E"/>
    <w:rsid w:val="00C35E8C"/>
    <w:rsid w:val="00C41C0D"/>
    <w:rsid w:val="00C4285D"/>
    <w:rsid w:val="00C4484F"/>
    <w:rsid w:val="00C45868"/>
    <w:rsid w:val="00C52522"/>
    <w:rsid w:val="00C53B92"/>
    <w:rsid w:val="00C56792"/>
    <w:rsid w:val="00C57492"/>
    <w:rsid w:val="00C57D92"/>
    <w:rsid w:val="00C63DC1"/>
    <w:rsid w:val="00C65690"/>
    <w:rsid w:val="00C81ACC"/>
    <w:rsid w:val="00C85DEA"/>
    <w:rsid w:val="00C86629"/>
    <w:rsid w:val="00C91D2A"/>
    <w:rsid w:val="00C963B4"/>
    <w:rsid w:val="00C97C17"/>
    <w:rsid w:val="00CA3DE6"/>
    <w:rsid w:val="00CA3E4D"/>
    <w:rsid w:val="00CA55C3"/>
    <w:rsid w:val="00CA7933"/>
    <w:rsid w:val="00CB7698"/>
    <w:rsid w:val="00CD04F1"/>
    <w:rsid w:val="00CD1B34"/>
    <w:rsid w:val="00CD2E16"/>
    <w:rsid w:val="00CD68D1"/>
    <w:rsid w:val="00CE0F54"/>
    <w:rsid w:val="00CF008D"/>
    <w:rsid w:val="00CF643F"/>
    <w:rsid w:val="00D0121A"/>
    <w:rsid w:val="00D036B0"/>
    <w:rsid w:val="00D05741"/>
    <w:rsid w:val="00D11907"/>
    <w:rsid w:val="00D16A02"/>
    <w:rsid w:val="00D176DA"/>
    <w:rsid w:val="00D27072"/>
    <w:rsid w:val="00D44A47"/>
    <w:rsid w:val="00D5398F"/>
    <w:rsid w:val="00D5736F"/>
    <w:rsid w:val="00D6320C"/>
    <w:rsid w:val="00D64C2F"/>
    <w:rsid w:val="00D65B10"/>
    <w:rsid w:val="00D75C1C"/>
    <w:rsid w:val="00D765E5"/>
    <w:rsid w:val="00D77F4C"/>
    <w:rsid w:val="00D91FA2"/>
    <w:rsid w:val="00D940A2"/>
    <w:rsid w:val="00D94BBA"/>
    <w:rsid w:val="00DA2FEC"/>
    <w:rsid w:val="00DB66F7"/>
    <w:rsid w:val="00DC1C1D"/>
    <w:rsid w:val="00DC334C"/>
    <w:rsid w:val="00DC6A72"/>
    <w:rsid w:val="00DD03A0"/>
    <w:rsid w:val="00DD3B27"/>
    <w:rsid w:val="00DE4088"/>
    <w:rsid w:val="00DE5907"/>
    <w:rsid w:val="00DF60D7"/>
    <w:rsid w:val="00DF76C5"/>
    <w:rsid w:val="00E01E58"/>
    <w:rsid w:val="00E04B55"/>
    <w:rsid w:val="00E053FE"/>
    <w:rsid w:val="00E07C9E"/>
    <w:rsid w:val="00E30BC9"/>
    <w:rsid w:val="00E3106C"/>
    <w:rsid w:val="00E33851"/>
    <w:rsid w:val="00E346DB"/>
    <w:rsid w:val="00E40F5E"/>
    <w:rsid w:val="00E41326"/>
    <w:rsid w:val="00E4393F"/>
    <w:rsid w:val="00E454F2"/>
    <w:rsid w:val="00E50C0C"/>
    <w:rsid w:val="00E52E8E"/>
    <w:rsid w:val="00E54965"/>
    <w:rsid w:val="00E57333"/>
    <w:rsid w:val="00E63254"/>
    <w:rsid w:val="00E6700E"/>
    <w:rsid w:val="00E71A8F"/>
    <w:rsid w:val="00E722EC"/>
    <w:rsid w:val="00E82B31"/>
    <w:rsid w:val="00E93DD1"/>
    <w:rsid w:val="00E95667"/>
    <w:rsid w:val="00EA55B3"/>
    <w:rsid w:val="00EA677F"/>
    <w:rsid w:val="00EA6E5D"/>
    <w:rsid w:val="00EB513B"/>
    <w:rsid w:val="00EB7CC9"/>
    <w:rsid w:val="00ED37C8"/>
    <w:rsid w:val="00ED77A2"/>
    <w:rsid w:val="00EE3429"/>
    <w:rsid w:val="00EE6050"/>
    <w:rsid w:val="00F07E38"/>
    <w:rsid w:val="00F110C8"/>
    <w:rsid w:val="00F12509"/>
    <w:rsid w:val="00F17259"/>
    <w:rsid w:val="00F37334"/>
    <w:rsid w:val="00F37412"/>
    <w:rsid w:val="00F401E0"/>
    <w:rsid w:val="00F41514"/>
    <w:rsid w:val="00F41A79"/>
    <w:rsid w:val="00F423A7"/>
    <w:rsid w:val="00F448DD"/>
    <w:rsid w:val="00F45C80"/>
    <w:rsid w:val="00F47F62"/>
    <w:rsid w:val="00F50D1C"/>
    <w:rsid w:val="00F54EE5"/>
    <w:rsid w:val="00F57941"/>
    <w:rsid w:val="00F62045"/>
    <w:rsid w:val="00F6414A"/>
    <w:rsid w:val="00F66AB9"/>
    <w:rsid w:val="00F675C6"/>
    <w:rsid w:val="00F73A3C"/>
    <w:rsid w:val="00F7769C"/>
    <w:rsid w:val="00F8564C"/>
    <w:rsid w:val="00F917F6"/>
    <w:rsid w:val="00F96A62"/>
    <w:rsid w:val="00FA0CB2"/>
    <w:rsid w:val="00FA5867"/>
    <w:rsid w:val="00FA7B87"/>
    <w:rsid w:val="00FB3AC8"/>
    <w:rsid w:val="00FB4833"/>
    <w:rsid w:val="00FB6C0F"/>
    <w:rsid w:val="00FB7A79"/>
    <w:rsid w:val="00FC0F1E"/>
    <w:rsid w:val="00FD32FD"/>
    <w:rsid w:val="00FE7DC8"/>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636A"/>
  <w15:chartTrackingRefBased/>
  <w15:docId w15:val="{5275112C-051F-46A4-B36A-ED148F34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2F"/>
    <w:pPr>
      <w:spacing w:line="240" w:lineRule="auto"/>
    </w:pPr>
    <w:rPr>
      <w:szCs w:val="22"/>
    </w:rPr>
  </w:style>
  <w:style w:type="paragraph" w:styleId="Heading1">
    <w:name w:val="heading 1"/>
    <w:basedOn w:val="Normal"/>
    <w:next w:val="Normal"/>
    <w:link w:val="Heading1Char"/>
    <w:uiPriority w:val="9"/>
    <w:qFormat/>
    <w:rsid w:val="00F96A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5B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43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B4B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D2F"/>
    <w:rPr>
      <w:color w:val="808080"/>
    </w:rPr>
  </w:style>
  <w:style w:type="paragraph" w:styleId="Header">
    <w:name w:val="header"/>
    <w:basedOn w:val="Normal"/>
    <w:link w:val="HeaderChar"/>
    <w:uiPriority w:val="99"/>
    <w:unhideWhenUsed/>
    <w:rsid w:val="001B4D2F"/>
    <w:pPr>
      <w:tabs>
        <w:tab w:val="center" w:pos="4680"/>
        <w:tab w:val="right" w:pos="9360"/>
      </w:tabs>
    </w:pPr>
  </w:style>
  <w:style w:type="character" w:customStyle="1" w:styleId="HeaderChar">
    <w:name w:val="Header Char"/>
    <w:basedOn w:val="DefaultParagraphFont"/>
    <w:link w:val="Header"/>
    <w:uiPriority w:val="99"/>
    <w:rsid w:val="001B4D2F"/>
    <w:rPr>
      <w:szCs w:val="22"/>
    </w:rPr>
  </w:style>
  <w:style w:type="paragraph" w:styleId="Footer">
    <w:name w:val="footer"/>
    <w:basedOn w:val="Normal"/>
    <w:link w:val="FooterChar"/>
    <w:uiPriority w:val="99"/>
    <w:unhideWhenUsed/>
    <w:rsid w:val="001B4D2F"/>
    <w:pPr>
      <w:tabs>
        <w:tab w:val="center" w:pos="4680"/>
        <w:tab w:val="right" w:pos="9360"/>
      </w:tabs>
    </w:pPr>
  </w:style>
  <w:style w:type="character" w:customStyle="1" w:styleId="FooterChar">
    <w:name w:val="Footer Char"/>
    <w:basedOn w:val="DefaultParagraphFont"/>
    <w:link w:val="Footer"/>
    <w:uiPriority w:val="99"/>
    <w:rsid w:val="001B4D2F"/>
    <w:rPr>
      <w:szCs w:val="22"/>
    </w:rPr>
  </w:style>
  <w:style w:type="character" w:customStyle="1" w:styleId="Heading1Char">
    <w:name w:val="Heading 1 Char"/>
    <w:basedOn w:val="DefaultParagraphFont"/>
    <w:link w:val="Heading1"/>
    <w:uiPriority w:val="9"/>
    <w:rsid w:val="00F96A6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96A62"/>
    <w:pPr>
      <w:ind w:left="720"/>
      <w:contextualSpacing/>
    </w:pPr>
  </w:style>
  <w:style w:type="character" w:customStyle="1" w:styleId="Heading2Char">
    <w:name w:val="Heading 2 Char"/>
    <w:basedOn w:val="DefaultParagraphFont"/>
    <w:link w:val="Heading2"/>
    <w:uiPriority w:val="9"/>
    <w:rsid w:val="00225BF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B43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43E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A2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C8"/>
    <w:rPr>
      <w:rFonts w:ascii="Segoe UI" w:hAnsi="Segoe UI" w:cs="Segoe UI"/>
      <w:sz w:val="18"/>
      <w:szCs w:val="18"/>
    </w:rPr>
  </w:style>
  <w:style w:type="character" w:customStyle="1" w:styleId="Style1">
    <w:name w:val="Style1"/>
    <w:basedOn w:val="DefaultParagraphFont"/>
    <w:uiPriority w:val="1"/>
    <w:rsid w:val="00204627"/>
    <w:rPr>
      <w:b/>
    </w:rPr>
  </w:style>
  <w:style w:type="character" w:styleId="CommentReference">
    <w:name w:val="annotation reference"/>
    <w:basedOn w:val="DefaultParagraphFont"/>
    <w:unhideWhenUsed/>
    <w:rsid w:val="00A00A6A"/>
    <w:rPr>
      <w:sz w:val="16"/>
      <w:szCs w:val="16"/>
    </w:rPr>
  </w:style>
  <w:style w:type="paragraph" w:styleId="CommentText">
    <w:name w:val="annotation text"/>
    <w:basedOn w:val="Normal"/>
    <w:link w:val="CommentTextChar"/>
    <w:unhideWhenUsed/>
    <w:rsid w:val="00A00A6A"/>
    <w:rPr>
      <w:sz w:val="20"/>
      <w:szCs w:val="20"/>
    </w:rPr>
  </w:style>
  <w:style w:type="character" w:customStyle="1" w:styleId="CommentTextChar">
    <w:name w:val="Comment Text Char"/>
    <w:basedOn w:val="DefaultParagraphFont"/>
    <w:link w:val="CommentText"/>
    <w:rsid w:val="00A00A6A"/>
    <w:rPr>
      <w:sz w:val="20"/>
    </w:rPr>
  </w:style>
  <w:style w:type="paragraph" w:styleId="CommentSubject">
    <w:name w:val="annotation subject"/>
    <w:basedOn w:val="CommentText"/>
    <w:next w:val="CommentText"/>
    <w:link w:val="CommentSubjectChar"/>
    <w:uiPriority w:val="99"/>
    <w:semiHidden/>
    <w:unhideWhenUsed/>
    <w:rsid w:val="00A00A6A"/>
    <w:rPr>
      <w:b/>
      <w:bCs/>
    </w:rPr>
  </w:style>
  <w:style w:type="character" w:customStyle="1" w:styleId="CommentSubjectChar">
    <w:name w:val="Comment Subject Char"/>
    <w:basedOn w:val="CommentTextChar"/>
    <w:link w:val="CommentSubject"/>
    <w:uiPriority w:val="99"/>
    <w:semiHidden/>
    <w:rsid w:val="00A00A6A"/>
    <w:rPr>
      <w:b/>
      <w:bCs/>
      <w:sz w:val="20"/>
    </w:rPr>
  </w:style>
  <w:style w:type="character" w:styleId="Hyperlink">
    <w:name w:val="Hyperlink"/>
    <w:basedOn w:val="DefaultParagraphFont"/>
    <w:uiPriority w:val="99"/>
    <w:unhideWhenUsed/>
    <w:rsid w:val="00466C17"/>
    <w:rPr>
      <w:color w:val="0000FF" w:themeColor="hyperlink"/>
      <w:u w:val="single"/>
    </w:rPr>
  </w:style>
  <w:style w:type="character" w:styleId="UnresolvedMention">
    <w:name w:val="Unresolved Mention"/>
    <w:basedOn w:val="DefaultParagraphFont"/>
    <w:uiPriority w:val="99"/>
    <w:semiHidden/>
    <w:unhideWhenUsed/>
    <w:rsid w:val="00837295"/>
    <w:rPr>
      <w:color w:val="808080"/>
      <w:shd w:val="clear" w:color="auto" w:fill="E6E6E6"/>
    </w:rPr>
  </w:style>
  <w:style w:type="character" w:styleId="FollowedHyperlink">
    <w:name w:val="FollowedHyperlink"/>
    <w:basedOn w:val="DefaultParagraphFont"/>
    <w:uiPriority w:val="99"/>
    <w:semiHidden/>
    <w:unhideWhenUsed/>
    <w:rsid w:val="00581FF8"/>
    <w:rPr>
      <w:color w:val="800080" w:themeColor="followedHyperlink"/>
      <w:u w:val="single"/>
    </w:rPr>
  </w:style>
  <w:style w:type="paragraph" w:customStyle="1" w:styleId="Default">
    <w:name w:val="Default"/>
    <w:rsid w:val="007F6511"/>
    <w:pPr>
      <w:autoSpaceDE w:val="0"/>
      <w:autoSpaceDN w:val="0"/>
      <w:adjustRightInd w:val="0"/>
      <w:spacing w:line="240" w:lineRule="auto"/>
    </w:pPr>
    <w:rPr>
      <w:rFonts w:cs="Calibri"/>
      <w:color w:val="000000"/>
      <w:sz w:val="24"/>
      <w:szCs w:val="24"/>
    </w:rPr>
  </w:style>
  <w:style w:type="character" w:customStyle="1" w:styleId="Heading4Char">
    <w:name w:val="Heading 4 Char"/>
    <w:basedOn w:val="DefaultParagraphFont"/>
    <w:link w:val="Heading4"/>
    <w:uiPriority w:val="9"/>
    <w:rsid w:val="004B4B1A"/>
    <w:rPr>
      <w:rFonts w:asciiTheme="majorHAnsi" w:eastAsiaTheme="majorEastAsia" w:hAnsiTheme="majorHAnsi" w:cstheme="majorBidi"/>
      <w:i/>
      <w:iCs/>
      <w:color w:val="365F91" w:themeColor="accent1" w:themeShade="BF"/>
      <w:szCs w:val="22"/>
    </w:rPr>
  </w:style>
  <w:style w:type="table" w:styleId="GridTable5Dark-Accent1">
    <w:name w:val="Grid Table 5 Dark Accent 1"/>
    <w:basedOn w:val="TableNormal"/>
    <w:uiPriority w:val="50"/>
    <w:rsid w:val="00656E5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Quote">
    <w:name w:val="Quote"/>
    <w:basedOn w:val="Normal"/>
    <w:next w:val="Normal"/>
    <w:link w:val="QuoteChar"/>
    <w:uiPriority w:val="29"/>
    <w:qFormat/>
    <w:rsid w:val="00656E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6E5E"/>
    <w:rPr>
      <w:i/>
      <w:iCs/>
      <w:color w:val="404040" w:themeColor="text1" w:themeTint="BF"/>
      <w:szCs w:val="22"/>
    </w:rPr>
  </w:style>
  <w:style w:type="paragraph" w:styleId="NormalWeb">
    <w:name w:val="Normal (Web)"/>
    <w:basedOn w:val="Normal"/>
    <w:uiPriority w:val="99"/>
    <w:unhideWhenUsed/>
    <w:rsid w:val="005267D0"/>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5D5417"/>
    <w:pPr>
      <w:spacing w:line="240" w:lineRule="auto"/>
    </w:pPr>
    <w:rPr>
      <w:szCs w:val="22"/>
    </w:rPr>
  </w:style>
  <w:style w:type="paragraph" w:styleId="NoSpacing">
    <w:name w:val="No Spacing"/>
    <w:link w:val="NoSpacingChar"/>
    <w:uiPriority w:val="1"/>
    <w:qFormat/>
    <w:rsid w:val="00284516"/>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284516"/>
    <w:rPr>
      <w:rFonts w:asciiTheme="minorHAnsi" w:eastAsiaTheme="minorEastAsia" w:hAnsiTheme="minorHAnsi" w:cstheme="minorBidi"/>
      <w:szCs w:val="22"/>
    </w:rPr>
  </w:style>
  <w:style w:type="paragraph" w:styleId="EndnoteText">
    <w:name w:val="endnote text"/>
    <w:basedOn w:val="Normal"/>
    <w:link w:val="EndnoteTextChar"/>
    <w:uiPriority w:val="99"/>
    <w:semiHidden/>
    <w:unhideWhenUsed/>
    <w:rsid w:val="001833FB"/>
    <w:rPr>
      <w:sz w:val="20"/>
      <w:szCs w:val="20"/>
    </w:rPr>
  </w:style>
  <w:style w:type="character" w:customStyle="1" w:styleId="EndnoteTextChar">
    <w:name w:val="Endnote Text Char"/>
    <w:basedOn w:val="DefaultParagraphFont"/>
    <w:link w:val="EndnoteText"/>
    <w:uiPriority w:val="99"/>
    <w:semiHidden/>
    <w:rsid w:val="001833FB"/>
    <w:rPr>
      <w:sz w:val="20"/>
    </w:rPr>
  </w:style>
  <w:style w:type="character" w:styleId="EndnoteReference">
    <w:name w:val="endnote reference"/>
    <w:basedOn w:val="DefaultParagraphFont"/>
    <w:uiPriority w:val="99"/>
    <w:semiHidden/>
    <w:unhideWhenUsed/>
    <w:rsid w:val="001833FB"/>
    <w:rPr>
      <w:vertAlign w:val="superscript"/>
    </w:rPr>
  </w:style>
  <w:style w:type="paragraph" w:styleId="FootnoteText">
    <w:name w:val="footnote text"/>
    <w:basedOn w:val="Normal"/>
    <w:link w:val="FootnoteTextChar"/>
    <w:uiPriority w:val="99"/>
    <w:semiHidden/>
    <w:unhideWhenUsed/>
    <w:rsid w:val="001833FB"/>
    <w:rPr>
      <w:sz w:val="20"/>
      <w:szCs w:val="20"/>
    </w:rPr>
  </w:style>
  <w:style w:type="character" w:customStyle="1" w:styleId="FootnoteTextChar">
    <w:name w:val="Footnote Text Char"/>
    <w:basedOn w:val="DefaultParagraphFont"/>
    <w:link w:val="FootnoteText"/>
    <w:uiPriority w:val="99"/>
    <w:semiHidden/>
    <w:rsid w:val="001833FB"/>
    <w:rPr>
      <w:sz w:val="20"/>
    </w:rPr>
  </w:style>
  <w:style w:type="character" w:styleId="FootnoteReference">
    <w:name w:val="footnote reference"/>
    <w:basedOn w:val="DefaultParagraphFont"/>
    <w:uiPriority w:val="99"/>
    <w:semiHidden/>
    <w:unhideWhenUsed/>
    <w:rsid w:val="00183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791">
      <w:bodyDiv w:val="1"/>
      <w:marLeft w:val="0"/>
      <w:marRight w:val="0"/>
      <w:marTop w:val="0"/>
      <w:marBottom w:val="0"/>
      <w:divBdr>
        <w:top w:val="none" w:sz="0" w:space="0" w:color="auto"/>
        <w:left w:val="none" w:sz="0" w:space="0" w:color="auto"/>
        <w:bottom w:val="none" w:sz="0" w:space="0" w:color="auto"/>
        <w:right w:val="none" w:sz="0" w:space="0" w:color="auto"/>
      </w:divBdr>
    </w:div>
    <w:div w:id="1315064302">
      <w:bodyDiv w:val="1"/>
      <w:marLeft w:val="0"/>
      <w:marRight w:val="0"/>
      <w:marTop w:val="0"/>
      <w:marBottom w:val="0"/>
      <w:divBdr>
        <w:top w:val="none" w:sz="0" w:space="0" w:color="auto"/>
        <w:left w:val="none" w:sz="0" w:space="0" w:color="auto"/>
        <w:bottom w:val="none" w:sz="0" w:space="0" w:color="auto"/>
        <w:right w:val="none" w:sz="0" w:space="0" w:color="auto"/>
      </w:divBdr>
    </w:div>
    <w:div w:id="17603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29/subtitle-A/part-38/subpart-B/subject-group-ECFRc266e303d57dec5/section-38.25" TargetMode="External"/><Relationship Id="rId1" Type="http://schemas.openxmlformats.org/officeDocument/2006/relationships/hyperlink" Target="https://dwd.wisconsin.gov/wioa/policy/05/05.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EFC4E6-78F0-43E3-8C11-8499BFE91DF5}"/>
      </w:docPartPr>
      <w:docPartBody>
        <w:p w:rsidR="008F03C1" w:rsidRDefault="005C36D0">
          <w:r w:rsidRPr="00C42C4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20B514C-7769-4186-94C4-3E9965722FCF}"/>
      </w:docPartPr>
      <w:docPartBody>
        <w:p w:rsidR="00C063CC" w:rsidRDefault="008F03C1">
          <w:r w:rsidRPr="002C706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58A3738-99C7-4A26-9606-00799B5465D8}"/>
      </w:docPartPr>
      <w:docPartBody>
        <w:p w:rsidR="00C063CC" w:rsidRDefault="008F03C1">
          <w:r w:rsidRPr="002C7065">
            <w:rPr>
              <w:rStyle w:val="PlaceholderText"/>
            </w:rPr>
            <w:t>Click or tap to enter a date.</w:t>
          </w:r>
        </w:p>
      </w:docPartBody>
    </w:docPart>
    <w:docPart>
      <w:docPartPr>
        <w:name w:val="BCEBB2CAA4E34939B17A2341043CCD46"/>
        <w:category>
          <w:name w:val="General"/>
          <w:gallery w:val="placeholder"/>
        </w:category>
        <w:types>
          <w:type w:val="bbPlcHdr"/>
        </w:types>
        <w:behaviors>
          <w:behavior w:val="content"/>
        </w:behaviors>
        <w:guid w:val="{6B2F3321-8BFE-41C7-B9B4-17DFA6944598}"/>
      </w:docPartPr>
      <w:docPartBody>
        <w:p w:rsidR="00C063CC" w:rsidRDefault="008F03C1" w:rsidP="008F03C1">
          <w:pPr>
            <w:pStyle w:val="BCEBB2CAA4E34939B17A2341043CCD46"/>
          </w:pPr>
          <w:r w:rsidRPr="002C7065">
            <w:rPr>
              <w:rStyle w:val="PlaceholderText"/>
            </w:rPr>
            <w:t>Choose an item.</w:t>
          </w:r>
        </w:p>
      </w:docPartBody>
    </w:docPart>
    <w:docPart>
      <w:docPartPr>
        <w:name w:val="C26ED58E970345C3927EA1FF354B8D72"/>
        <w:category>
          <w:name w:val="General"/>
          <w:gallery w:val="placeholder"/>
        </w:category>
        <w:types>
          <w:type w:val="bbPlcHdr"/>
        </w:types>
        <w:behaviors>
          <w:behavior w:val="content"/>
        </w:behaviors>
        <w:guid w:val="{EE1606CD-C184-46EA-B3D2-66218BEB7BA2}"/>
      </w:docPartPr>
      <w:docPartBody>
        <w:p w:rsidR="00C063CC" w:rsidRDefault="008F03C1" w:rsidP="008F03C1">
          <w:pPr>
            <w:pStyle w:val="C26ED58E970345C3927EA1FF354B8D72"/>
          </w:pPr>
          <w:r w:rsidRPr="002C7065">
            <w:rPr>
              <w:rStyle w:val="PlaceholderText"/>
            </w:rPr>
            <w:t>Choose an item.</w:t>
          </w:r>
        </w:p>
      </w:docPartBody>
    </w:docPart>
    <w:docPart>
      <w:docPartPr>
        <w:name w:val="367E6FDCA5514FCE8303887402C8BA87"/>
        <w:category>
          <w:name w:val="General"/>
          <w:gallery w:val="placeholder"/>
        </w:category>
        <w:types>
          <w:type w:val="bbPlcHdr"/>
        </w:types>
        <w:behaviors>
          <w:behavior w:val="content"/>
        </w:behaviors>
        <w:guid w:val="{FB424DE0-7B96-4781-B20A-65B656274250}"/>
      </w:docPartPr>
      <w:docPartBody>
        <w:p w:rsidR="00C063CC" w:rsidRDefault="008F03C1" w:rsidP="008F03C1">
          <w:pPr>
            <w:pStyle w:val="367E6FDCA5514FCE8303887402C8BA87"/>
          </w:pPr>
          <w:r w:rsidRPr="002C7065">
            <w:rPr>
              <w:rStyle w:val="PlaceholderText"/>
            </w:rPr>
            <w:t>Choose an item.</w:t>
          </w:r>
        </w:p>
      </w:docPartBody>
    </w:docPart>
    <w:docPart>
      <w:docPartPr>
        <w:name w:val="83255AE215334235A654A8F2B792CEB3"/>
        <w:category>
          <w:name w:val="General"/>
          <w:gallery w:val="placeholder"/>
        </w:category>
        <w:types>
          <w:type w:val="bbPlcHdr"/>
        </w:types>
        <w:behaviors>
          <w:behavior w:val="content"/>
        </w:behaviors>
        <w:guid w:val="{8B56C39A-E9F1-45C9-B6BD-6D895BD05EE8}"/>
      </w:docPartPr>
      <w:docPartBody>
        <w:p w:rsidR="00C063CC" w:rsidRDefault="008F03C1" w:rsidP="008F03C1">
          <w:pPr>
            <w:pStyle w:val="83255AE215334235A654A8F2B792CEB3"/>
          </w:pPr>
          <w:r w:rsidRPr="002C7065">
            <w:rPr>
              <w:rStyle w:val="PlaceholderText"/>
            </w:rPr>
            <w:t>Choose an item.</w:t>
          </w:r>
        </w:p>
      </w:docPartBody>
    </w:docPart>
    <w:docPart>
      <w:docPartPr>
        <w:name w:val="E3CFDFBA1EB44005B97898C0B0E1A2EC"/>
        <w:category>
          <w:name w:val="General"/>
          <w:gallery w:val="placeholder"/>
        </w:category>
        <w:types>
          <w:type w:val="bbPlcHdr"/>
        </w:types>
        <w:behaviors>
          <w:behavior w:val="content"/>
        </w:behaviors>
        <w:guid w:val="{D7D724FE-51C3-4E86-A370-8C179D9B9FC2}"/>
      </w:docPartPr>
      <w:docPartBody>
        <w:p w:rsidR="00C063CC" w:rsidRDefault="008F03C1" w:rsidP="008F03C1">
          <w:pPr>
            <w:pStyle w:val="E3CFDFBA1EB44005B97898C0B0E1A2EC"/>
          </w:pPr>
          <w:r w:rsidRPr="00C42C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54"/>
    <w:rsid w:val="000E4D60"/>
    <w:rsid w:val="001F22CE"/>
    <w:rsid w:val="00274E15"/>
    <w:rsid w:val="002A0578"/>
    <w:rsid w:val="00353486"/>
    <w:rsid w:val="00396A36"/>
    <w:rsid w:val="003B56A4"/>
    <w:rsid w:val="003D669D"/>
    <w:rsid w:val="00552754"/>
    <w:rsid w:val="0058644E"/>
    <w:rsid w:val="005C36D0"/>
    <w:rsid w:val="005F0FB6"/>
    <w:rsid w:val="006274B4"/>
    <w:rsid w:val="006831C4"/>
    <w:rsid w:val="008452E4"/>
    <w:rsid w:val="008478DE"/>
    <w:rsid w:val="00864265"/>
    <w:rsid w:val="008E50CC"/>
    <w:rsid w:val="008F03C1"/>
    <w:rsid w:val="00901C8B"/>
    <w:rsid w:val="00A20590"/>
    <w:rsid w:val="00A36321"/>
    <w:rsid w:val="00A36574"/>
    <w:rsid w:val="00A7044E"/>
    <w:rsid w:val="00B94180"/>
    <w:rsid w:val="00BA6A37"/>
    <w:rsid w:val="00C063CC"/>
    <w:rsid w:val="00C10B3C"/>
    <w:rsid w:val="00C36442"/>
    <w:rsid w:val="00C516FC"/>
    <w:rsid w:val="00C5681A"/>
    <w:rsid w:val="00C82461"/>
    <w:rsid w:val="00CB4A50"/>
    <w:rsid w:val="00CD21E6"/>
    <w:rsid w:val="00CF71D0"/>
    <w:rsid w:val="00D47FF3"/>
    <w:rsid w:val="00D920AA"/>
    <w:rsid w:val="00E072BB"/>
    <w:rsid w:val="00E31BC2"/>
    <w:rsid w:val="00E90711"/>
    <w:rsid w:val="00EE2D70"/>
    <w:rsid w:val="00EF5482"/>
    <w:rsid w:val="00F17E0A"/>
    <w:rsid w:val="00F67458"/>
    <w:rsid w:val="00FA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3C1"/>
    <w:rPr>
      <w:color w:val="808080"/>
    </w:rPr>
  </w:style>
  <w:style w:type="paragraph" w:customStyle="1" w:styleId="BCEBB2CAA4E34939B17A2341043CCD46">
    <w:name w:val="BCEBB2CAA4E34939B17A2341043CCD46"/>
    <w:rsid w:val="008F03C1"/>
  </w:style>
  <w:style w:type="paragraph" w:customStyle="1" w:styleId="C26ED58E970345C3927EA1FF354B8D72">
    <w:name w:val="C26ED58E970345C3927EA1FF354B8D72"/>
    <w:rsid w:val="008F03C1"/>
  </w:style>
  <w:style w:type="paragraph" w:customStyle="1" w:styleId="367E6FDCA5514FCE8303887402C8BA87">
    <w:name w:val="367E6FDCA5514FCE8303887402C8BA87"/>
    <w:rsid w:val="008F03C1"/>
  </w:style>
  <w:style w:type="paragraph" w:customStyle="1" w:styleId="83255AE215334235A654A8F2B792CEB3">
    <w:name w:val="83255AE215334235A654A8F2B792CEB3"/>
    <w:rsid w:val="008F03C1"/>
  </w:style>
  <w:style w:type="paragraph" w:customStyle="1" w:styleId="E3CFDFBA1EB44005B97898C0B0E1A2EC">
    <w:name w:val="E3CFDFBA1EB44005B97898C0B0E1A2EC"/>
    <w:rsid w:val="008F0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94ED-C1AB-406A-BB2D-4547087B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Stephanie R - DWD</dc:creator>
  <cp:keywords/>
  <dc:description/>
  <cp:lastModifiedBy>Schoone, Matalin C - DWD</cp:lastModifiedBy>
  <cp:revision>2</cp:revision>
  <cp:lastPrinted>2019-04-25T16:33:00Z</cp:lastPrinted>
  <dcterms:created xsi:type="dcterms:W3CDTF">2023-09-11T19:06:00Z</dcterms:created>
  <dcterms:modified xsi:type="dcterms:W3CDTF">2023-09-11T19:06:00Z</dcterms:modified>
</cp:coreProperties>
</file>